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C2017" w14:textId="77777777" w:rsidR="0052642B" w:rsidRPr="00E7421D" w:rsidRDefault="0052642B">
      <w:pPr>
        <w:rPr>
          <w:szCs w:val="20"/>
        </w:rPr>
      </w:pPr>
      <w:bookmarkStart w:id="0" w:name="_GoBack"/>
      <w:bookmarkEnd w:id="0"/>
    </w:p>
    <w:tbl>
      <w:tblPr>
        <w:tblW w:w="0" w:type="auto"/>
        <w:tblInd w:w="-654" w:type="dxa"/>
        <w:tblLayout w:type="fixed"/>
        <w:tblCellMar>
          <w:left w:w="70" w:type="dxa"/>
          <w:right w:w="70" w:type="dxa"/>
        </w:tblCellMar>
        <w:tblLook w:val="04A0" w:firstRow="1" w:lastRow="0" w:firstColumn="1" w:lastColumn="0" w:noHBand="0" w:noVBand="1"/>
      </w:tblPr>
      <w:tblGrid>
        <w:gridCol w:w="540"/>
        <w:gridCol w:w="2874"/>
        <w:gridCol w:w="5386"/>
        <w:gridCol w:w="1569"/>
      </w:tblGrid>
      <w:tr w:rsidR="0052642B" w:rsidRPr="00E7421D" w14:paraId="0936639F" w14:textId="77777777">
        <w:trPr>
          <w:trHeight w:val="607"/>
        </w:trPr>
        <w:tc>
          <w:tcPr>
            <w:tcW w:w="540" w:type="dxa"/>
            <w:tcBorders>
              <w:top w:val="single" w:sz="4" w:space="0" w:color="000000"/>
              <w:left w:val="single" w:sz="4" w:space="0" w:color="000000"/>
              <w:bottom w:val="single" w:sz="4" w:space="0" w:color="000000"/>
            </w:tcBorders>
            <w:shd w:val="clear" w:color="auto" w:fill="C99313"/>
          </w:tcPr>
          <w:p w14:paraId="2CB7D8B7" w14:textId="77777777" w:rsidR="0052642B" w:rsidRPr="00E7421D" w:rsidRDefault="0052642B">
            <w:pPr>
              <w:numPr>
                <w:ilvl w:val="0"/>
                <w:numId w:val="26"/>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2401AD76" w14:textId="77777777" w:rsidR="0052642B" w:rsidRPr="00E7421D" w:rsidRDefault="00C97CE6">
            <w:pPr>
              <w:rPr>
                <w:rFonts w:ascii="Arial" w:hAnsi="Arial"/>
                <w:b/>
                <w:szCs w:val="20"/>
              </w:rPr>
            </w:pPr>
            <w:r w:rsidRPr="00E7421D">
              <w:rPr>
                <w:rFonts w:ascii="Arial" w:hAnsi="Arial"/>
                <w:b/>
                <w:szCs w:val="20"/>
              </w:rPr>
              <w:t>Modulbezeichnung</w:t>
            </w:r>
          </w:p>
          <w:p w14:paraId="6F685E8F" w14:textId="77777777" w:rsidR="0052642B" w:rsidRPr="00E7421D" w:rsidRDefault="0052642B">
            <w:pPr>
              <w:jc w:val="center"/>
              <w:rPr>
                <w:rFonts w:ascii="Arial" w:hAnsi="Arial"/>
                <w:szCs w:val="20"/>
              </w:rPr>
            </w:pPr>
          </w:p>
        </w:tc>
        <w:tc>
          <w:tcPr>
            <w:tcW w:w="5386" w:type="dxa"/>
            <w:tcBorders>
              <w:top w:val="single" w:sz="4" w:space="0" w:color="000000"/>
              <w:left w:val="single" w:sz="4" w:space="0" w:color="000000"/>
              <w:bottom w:val="single" w:sz="4" w:space="0" w:color="000000"/>
            </w:tcBorders>
            <w:shd w:val="clear" w:color="auto" w:fill="C99313"/>
          </w:tcPr>
          <w:p w14:paraId="120073DC" w14:textId="0B15B850" w:rsidR="0052642B" w:rsidRPr="00E7421D" w:rsidRDefault="00C97CE6">
            <w:pPr>
              <w:rPr>
                <w:rFonts w:ascii="Arial" w:hAnsi="Arial"/>
                <w:b/>
                <w:szCs w:val="20"/>
              </w:rPr>
            </w:pPr>
            <w:r w:rsidRPr="00E7421D">
              <w:rPr>
                <w:rFonts w:ascii="Arial" w:hAnsi="Arial"/>
                <w:b/>
                <w:szCs w:val="20"/>
              </w:rPr>
              <w:t>Literaturwissenschaft 1</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36698595" w14:textId="77777777" w:rsidR="0052642B" w:rsidRPr="00E7421D" w:rsidRDefault="00C97CE6">
            <w:pPr>
              <w:rPr>
                <w:rFonts w:ascii="Arial" w:hAnsi="Arial"/>
                <w:i/>
                <w:szCs w:val="20"/>
              </w:rPr>
            </w:pPr>
            <w:r w:rsidRPr="00E7421D">
              <w:rPr>
                <w:rFonts w:ascii="Arial" w:hAnsi="Arial"/>
                <w:b/>
                <w:szCs w:val="20"/>
              </w:rPr>
              <w:t>5 ECTS</w:t>
            </w:r>
          </w:p>
        </w:tc>
      </w:tr>
      <w:tr w:rsidR="0052642B" w:rsidRPr="00E7421D" w14:paraId="74D03BBF"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069890F9" w14:textId="77777777" w:rsidR="0052642B" w:rsidRPr="00E7421D" w:rsidRDefault="0052642B">
            <w:pPr>
              <w:numPr>
                <w:ilvl w:val="0"/>
                <w:numId w:val="26"/>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25FE5B81" w14:textId="77777777" w:rsidR="0052642B" w:rsidRPr="00E7421D" w:rsidRDefault="00C97CE6">
            <w:pPr>
              <w:rPr>
                <w:rFonts w:ascii="Arial" w:hAnsi="Arial"/>
                <w:szCs w:val="20"/>
              </w:rPr>
            </w:pPr>
            <w:r w:rsidRPr="00E7421D">
              <w:rPr>
                <w:rFonts w:ascii="Arial" w:hAnsi="Arial"/>
                <w:szCs w:val="20"/>
              </w:rPr>
              <w:t>Lehrveranstaltungen</w:t>
            </w:r>
          </w:p>
        </w:tc>
        <w:tc>
          <w:tcPr>
            <w:tcW w:w="5386" w:type="dxa"/>
            <w:tcBorders>
              <w:top w:val="single" w:sz="4" w:space="0" w:color="000000"/>
              <w:left w:val="single" w:sz="4" w:space="0" w:color="000000"/>
              <w:bottom w:val="single" w:sz="4" w:space="0" w:color="000000"/>
            </w:tcBorders>
            <w:shd w:val="clear" w:color="auto" w:fill="C99313"/>
          </w:tcPr>
          <w:p w14:paraId="2A091C70" w14:textId="77777777" w:rsidR="0052642B" w:rsidRPr="00E7421D" w:rsidRDefault="00C97CE6">
            <w:pPr>
              <w:rPr>
                <w:rFonts w:ascii="Arial" w:hAnsi="Arial"/>
                <w:szCs w:val="20"/>
              </w:rPr>
            </w:pPr>
            <w:r w:rsidRPr="00E7421D">
              <w:rPr>
                <w:rFonts w:ascii="Arial" w:hAnsi="Arial"/>
                <w:szCs w:val="20"/>
              </w:rPr>
              <w:t>Einführungsseminar 1 (2 SWS)</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3A94AD7C" w14:textId="77777777" w:rsidR="0052642B" w:rsidRPr="00E7421D" w:rsidRDefault="00C97CE6">
            <w:pPr>
              <w:rPr>
                <w:rFonts w:ascii="Arial" w:hAnsi="Arial"/>
                <w:i/>
                <w:szCs w:val="20"/>
              </w:rPr>
            </w:pPr>
            <w:r w:rsidRPr="00E7421D">
              <w:rPr>
                <w:rFonts w:ascii="Arial" w:hAnsi="Arial"/>
                <w:szCs w:val="20"/>
              </w:rPr>
              <w:t>5 ECTS</w:t>
            </w:r>
          </w:p>
        </w:tc>
      </w:tr>
      <w:tr w:rsidR="0052642B" w:rsidRPr="00E7421D" w14:paraId="2BAC3499"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7390F616" w14:textId="77777777" w:rsidR="0052642B" w:rsidRPr="00E7421D" w:rsidRDefault="0052642B">
            <w:pPr>
              <w:numPr>
                <w:ilvl w:val="0"/>
                <w:numId w:val="26"/>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1B3D92D2" w14:textId="77777777" w:rsidR="0052642B" w:rsidRPr="00E7421D" w:rsidRDefault="00C97CE6">
            <w:pPr>
              <w:rPr>
                <w:rFonts w:ascii="Arial" w:hAnsi="Arial"/>
                <w:szCs w:val="20"/>
              </w:rPr>
            </w:pPr>
            <w:r w:rsidRPr="00E7421D">
              <w:rPr>
                <w:rFonts w:ascii="Arial" w:hAnsi="Arial"/>
                <w:szCs w:val="20"/>
              </w:rPr>
              <w:t>Lehrende</w:t>
            </w:r>
          </w:p>
        </w:tc>
        <w:tc>
          <w:tcPr>
            <w:tcW w:w="5386" w:type="dxa"/>
            <w:tcBorders>
              <w:top w:val="single" w:sz="4" w:space="0" w:color="000000"/>
              <w:left w:val="single" w:sz="4" w:space="0" w:color="000000"/>
              <w:bottom w:val="single" w:sz="4" w:space="0" w:color="000000"/>
            </w:tcBorders>
            <w:shd w:val="clear" w:color="auto" w:fill="C99313"/>
          </w:tcPr>
          <w:p w14:paraId="51390C16" w14:textId="5B4C78E0" w:rsidR="00006145" w:rsidRPr="00E7421D" w:rsidRDefault="00C97CE6">
            <w:pPr>
              <w:rPr>
                <w:rFonts w:ascii="Arial" w:hAnsi="Arial"/>
                <w:szCs w:val="20"/>
              </w:rPr>
            </w:pPr>
            <w:r w:rsidRPr="00E7421D">
              <w:rPr>
                <w:rFonts w:ascii="Arial" w:hAnsi="Arial"/>
                <w:szCs w:val="20"/>
              </w:rPr>
              <w:t>Prof. Dr. Hanna Eglinger</w:t>
            </w:r>
          </w:p>
          <w:p w14:paraId="4F65EA1D" w14:textId="1FC622D6" w:rsidR="0052642B" w:rsidRPr="00E7421D" w:rsidRDefault="00006145">
            <w:pPr>
              <w:rPr>
                <w:rFonts w:ascii="Arial" w:hAnsi="Arial"/>
                <w:szCs w:val="20"/>
              </w:rPr>
            </w:pPr>
            <w:r>
              <w:rPr>
                <w:rFonts w:ascii="Arial" w:hAnsi="Arial"/>
                <w:szCs w:val="20"/>
              </w:rPr>
              <w:t>Maja Ploch</w:t>
            </w:r>
            <w:r w:rsidR="005D6559">
              <w:rPr>
                <w:rFonts w:ascii="Arial" w:hAnsi="Arial"/>
                <w:szCs w:val="20"/>
              </w:rPr>
              <w:t xml:space="preserve"> MA.</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13D34935" w14:textId="77777777" w:rsidR="0052642B" w:rsidRPr="00E7421D" w:rsidRDefault="0052642B">
            <w:pPr>
              <w:rPr>
                <w:rFonts w:ascii="Arial" w:hAnsi="Arial"/>
                <w:szCs w:val="20"/>
              </w:rPr>
            </w:pPr>
          </w:p>
        </w:tc>
      </w:tr>
    </w:tbl>
    <w:p w14:paraId="086A89DB" w14:textId="77777777" w:rsidR="0052642B" w:rsidRPr="00E7421D" w:rsidRDefault="0052642B">
      <w:pPr>
        <w:rPr>
          <w:rFonts w:ascii="Arial" w:hAnsi="Arial"/>
          <w:szCs w:val="20"/>
        </w:rPr>
      </w:pPr>
    </w:p>
    <w:tbl>
      <w:tblPr>
        <w:tblW w:w="0" w:type="auto"/>
        <w:tblInd w:w="-654" w:type="dxa"/>
        <w:tblLayout w:type="fixed"/>
        <w:tblCellMar>
          <w:left w:w="70" w:type="dxa"/>
          <w:right w:w="70" w:type="dxa"/>
        </w:tblCellMar>
        <w:tblLook w:val="04A0" w:firstRow="1" w:lastRow="0" w:firstColumn="1" w:lastColumn="0" w:noHBand="0" w:noVBand="1"/>
      </w:tblPr>
      <w:tblGrid>
        <w:gridCol w:w="540"/>
        <w:gridCol w:w="2874"/>
        <w:gridCol w:w="1701"/>
        <w:gridCol w:w="5254"/>
      </w:tblGrid>
      <w:tr w:rsidR="0052642B" w:rsidRPr="00E7421D" w14:paraId="28B94BCC" w14:textId="77777777">
        <w:trPr>
          <w:trHeight w:val="567"/>
        </w:trPr>
        <w:tc>
          <w:tcPr>
            <w:tcW w:w="540" w:type="dxa"/>
            <w:tcBorders>
              <w:top w:val="single" w:sz="4" w:space="0" w:color="000000"/>
              <w:left w:val="single" w:sz="4" w:space="0" w:color="000000"/>
              <w:bottom w:val="single" w:sz="4" w:space="0" w:color="000000"/>
            </w:tcBorders>
          </w:tcPr>
          <w:p w14:paraId="7A3759D7" w14:textId="77777777" w:rsidR="0052642B" w:rsidRPr="00E7421D" w:rsidRDefault="0052642B">
            <w:pPr>
              <w:numPr>
                <w:ilvl w:val="0"/>
                <w:numId w:val="26"/>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87E91A8" w14:textId="77777777" w:rsidR="0052642B" w:rsidRPr="00E7421D" w:rsidRDefault="00C97CE6">
            <w:pPr>
              <w:rPr>
                <w:rFonts w:ascii="Arial" w:hAnsi="Arial"/>
                <w:color w:val="000000"/>
                <w:szCs w:val="20"/>
              </w:rPr>
            </w:pPr>
            <w:r w:rsidRPr="00E7421D">
              <w:rPr>
                <w:rFonts w:ascii="Arial" w:hAnsi="Arial"/>
                <w:b/>
                <w:szCs w:val="20"/>
              </w:rPr>
              <w:t>Modulverantwortliche/r</w:t>
            </w:r>
          </w:p>
        </w:tc>
        <w:tc>
          <w:tcPr>
            <w:tcW w:w="6955" w:type="dxa"/>
            <w:gridSpan w:val="2"/>
            <w:tcBorders>
              <w:top w:val="single" w:sz="4" w:space="0" w:color="000000"/>
              <w:left w:val="single" w:sz="4" w:space="0" w:color="000000"/>
              <w:bottom w:val="single" w:sz="4" w:space="0" w:color="000000"/>
              <w:right w:val="single" w:sz="4" w:space="0" w:color="000000"/>
            </w:tcBorders>
          </w:tcPr>
          <w:p w14:paraId="6AA699F1" w14:textId="77777777" w:rsidR="0052642B" w:rsidRPr="00E7421D" w:rsidRDefault="00C97CE6">
            <w:pPr>
              <w:rPr>
                <w:rFonts w:ascii="Arial" w:hAnsi="Arial"/>
                <w:color w:val="000000"/>
                <w:szCs w:val="20"/>
              </w:rPr>
            </w:pPr>
            <w:r w:rsidRPr="00E7421D">
              <w:rPr>
                <w:rFonts w:ascii="Arial" w:hAnsi="Arial"/>
                <w:color w:val="000000"/>
                <w:szCs w:val="20"/>
              </w:rPr>
              <w:t>Prof. Dr. Hanna Eglinger</w:t>
            </w:r>
          </w:p>
          <w:p w14:paraId="146CB06F" w14:textId="77777777" w:rsidR="0052642B" w:rsidRPr="00E7421D" w:rsidRDefault="0052642B">
            <w:pPr>
              <w:rPr>
                <w:szCs w:val="20"/>
              </w:rPr>
            </w:pPr>
          </w:p>
        </w:tc>
      </w:tr>
      <w:tr w:rsidR="0052642B" w:rsidRPr="00E7421D" w14:paraId="550F1394" w14:textId="77777777">
        <w:trPr>
          <w:trHeight w:val="333"/>
        </w:trPr>
        <w:tc>
          <w:tcPr>
            <w:tcW w:w="540" w:type="dxa"/>
            <w:tcBorders>
              <w:top w:val="single" w:sz="4" w:space="0" w:color="000000"/>
              <w:left w:val="single" w:sz="4" w:space="0" w:color="000000"/>
              <w:bottom w:val="single" w:sz="4" w:space="0" w:color="000000"/>
            </w:tcBorders>
          </w:tcPr>
          <w:p w14:paraId="679D90CC" w14:textId="77777777" w:rsidR="0052642B" w:rsidRPr="00E7421D" w:rsidRDefault="0052642B">
            <w:pPr>
              <w:numPr>
                <w:ilvl w:val="0"/>
                <w:numId w:val="26"/>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2C8CB16" w14:textId="77777777" w:rsidR="0052642B" w:rsidRPr="00E7421D" w:rsidRDefault="00C97CE6">
            <w:pPr>
              <w:rPr>
                <w:szCs w:val="20"/>
              </w:rPr>
            </w:pPr>
            <w:r w:rsidRPr="00E7421D">
              <w:rPr>
                <w:rFonts w:ascii="Arial" w:hAnsi="Arial"/>
                <w:b/>
                <w:szCs w:val="20"/>
              </w:rPr>
              <w:t xml:space="preserve">Inhalt </w:t>
            </w:r>
          </w:p>
        </w:tc>
        <w:tc>
          <w:tcPr>
            <w:tcW w:w="6955" w:type="dxa"/>
            <w:gridSpan w:val="2"/>
            <w:tcBorders>
              <w:top w:val="single" w:sz="4" w:space="0" w:color="000000"/>
              <w:left w:val="single" w:sz="4" w:space="0" w:color="000000"/>
              <w:bottom w:val="single" w:sz="4" w:space="0" w:color="000000"/>
              <w:right w:val="single" w:sz="4" w:space="0" w:color="000000"/>
            </w:tcBorders>
          </w:tcPr>
          <w:p w14:paraId="0C23D0D4" w14:textId="53CB1551" w:rsidR="0052642B" w:rsidRPr="00E7421D" w:rsidRDefault="00C97CE6">
            <w:pPr>
              <w:pStyle w:val="Default"/>
              <w:rPr>
                <w:sz w:val="20"/>
                <w:szCs w:val="20"/>
                <w:lang w:eastAsia="de-DE"/>
              </w:rPr>
            </w:pPr>
            <w:r w:rsidRPr="00E7421D">
              <w:rPr>
                <w:sz w:val="20"/>
                <w:szCs w:val="20"/>
                <w:lang w:eastAsia="de-DE"/>
              </w:rPr>
              <w:t xml:space="preserve">Das Basismodul Literaturwissenschaft 1 vermittelt Studienanfängern anhand von ausgewählten Primärtexten aus dem skandinavischen Raum </w:t>
            </w:r>
            <w:r w:rsidR="005D2C41">
              <w:rPr>
                <w:sz w:val="20"/>
                <w:szCs w:val="20"/>
                <w:lang w:eastAsia="de-DE"/>
              </w:rPr>
              <w:t>ab</w:t>
            </w:r>
            <w:r w:rsidR="005D2C41" w:rsidRPr="00E7421D">
              <w:rPr>
                <w:sz w:val="20"/>
                <w:szCs w:val="20"/>
                <w:lang w:eastAsia="de-DE"/>
              </w:rPr>
              <w:t xml:space="preserve"> </w:t>
            </w:r>
            <w:r w:rsidRPr="00E7421D">
              <w:rPr>
                <w:sz w:val="20"/>
                <w:szCs w:val="20"/>
                <w:lang w:eastAsia="de-DE"/>
              </w:rPr>
              <w:t>der Neuzeit einen Überblick über die Grundzüge der skandinavischen Literaturgeschichte. Es wird mit skandinavischen Texten in deutscher Übersetzung gearbeitet.</w:t>
            </w:r>
          </w:p>
        </w:tc>
      </w:tr>
      <w:tr w:rsidR="0052642B" w:rsidRPr="00E7421D" w14:paraId="68F2D493" w14:textId="77777777">
        <w:trPr>
          <w:trHeight w:val="350"/>
        </w:trPr>
        <w:tc>
          <w:tcPr>
            <w:tcW w:w="540" w:type="dxa"/>
            <w:tcBorders>
              <w:top w:val="single" w:sz="4" w:space="0" w:color="000000"/>
              <w:left w:val="single" w:sz="4" w:space="0" w:color="000000"/>
              <w:bottom w:val="single" w:sz="4" w:space="0" w:color="000000"/>
            </w:tcBorders>
          </w:tcPr>
          <w:p w14:paraId="3E6F084E" w14:textId="77777777" w:rsidR="0052642B" w:rsidRPr="00E7421D" w:rsidRDefault="0052642B">
            <w:pPr>
              <w:numPr>
                <w:ilvl w:val="0"/>
                <w:numId w:val="26"/>
              </w:numPr>
              <w:rPr>
                <w:rFonts w:ascii="Arial" w:hAnsi="Arial"/>
                <w:i/>
                <w:szCs w:val="20"/>
              </w:rPr>
            </w:pPr>
          </w:p>
        </w:tc>
        <w:tc>
          <w:tcPr>
            <w:tcW w:w="2874" w:type="dxa"/>
            <w:tcBorders>
              <w:top w:val="single" w:sz="4" w:space="0" w:color="000000"/>
              <w:left w:val="single" w:sz="4" w:space="0" w:color="000000"/>
              <w:bottom w:val="single" w:sz="4" w:space="0" w:color="000000"/>
            </w:tcBorders>
          </w:tcPr>
          <w:p w14:paraId="449E759F" w14:textId="77777777" w:rsidR="0052642B" w:rsidRPr="00E7421D" w:rsidRDefault="00C97CE6">
            <w:pPr>
              <w:rPr>
                <w:rFonts w:ascii="Arial" w:hAnsi="Arial"/>
                <w:b/>
                <w:szCs w:val="20"/>
              </w:rPr>
            </w:pPr>
            <w:r w:rsidRPr="00E7421D">
              <w:rPr>
                <w:rFonts w:ascii="Arial" w:hAnsi="Arial"/>
                <w:b/>
                <w:szCs w:val="20"/>
              </w:rPr>
              <w:t xml:space="preserve">Lernziele und </w:t>
            </w:r>
            <w:r w:rsidRPr="00E7421D">
              <w:rPr>
                <w:rFonts w:ascii="Arial" w:hAnsi="Arial"/>
                <w:b/>
                <w:szCs w:val="20"/>
              </w:rPr>
              <w:br/>
              <w:t>Kompetenzen</w:t>
            </w:r>
          </w:p>
          <w:p w14:paraId="0E133413" w14:textId="77777777" w:rsidR="0052642B" w:rsidRPr="00E7421D" w:rsidRDefault="0052642B">
            <w:pPr>
              <w:rPr>
                <w:rFonts w:ascii="Arial" w:hAnsi="Arial"/>
                <w:b/>
                <w:szCs w:val="20"/>
              </w:rPr>
            </w:pPr>
          </w:p>
          <w:p w14:paraId="11C1722E"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Fachkompetenz</w:t>
            </w:r>
          </w:p>
          <w:p w14:paraId="454607CE"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 xml:space="preserve">Lern- bzw. Methodenkompetenz </w:t>
            </w:r>
          </w:p>
          <w:p w14:paraId="2AA65369"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Sozialkompetenz</w:t>
            </w:r>
          </w:p>
          <w:p w14:paraId="49DABA5C" w14:textId="77777777" w:rsidR="0052642B" w:rsidRPr="00E7421D" w:rsidRDefault="00C97CE6">
            <w:pPr>
              <w:numPr>
                <w:ilvl w:val="0"/>
                <w:numId w:val="2"/>
              </w:numPr>
              <w:ind w:left="394" w:hanging="283"/>
              <w:rPr>
                <w:rFonts w:ascii="Arial" w:hAnsi="Arial"/>
                <w:b/>
                <w:color w:val="000000"/>
                <w:szCs w:val="20"/>
              </w:rPr>
            </w:pPr>
            <w:r w:rsidRPr="00E7421D">
              <w:rPr>
                <w:rFonts w:ascii="Arial" w:hAnsi="Arial"/>
                <w:szCs w:val="20"/>
              </w:rPr>
              <w:t>Selbstkompetenz</w:t>
            </w:r>
          </w:p>
        </w:tc>
        <w:tc>
          <w:tcPr>
            <w:tcW w:w="6955" w:type="dxa"/>
            <w:gridSpan w:val="2"/>
            <w:tcBorders>
              <w:top w:val="single" w:sz="4" w:space="0" w:color="000000"/>
              <w:left w:val="single" w:sz="4" w:space="0" w:color="000000"/>
              <w:bottom w:val="single" w:sz="4" w:space="0" w:color="000000"/>
              <w:right w:val="single" w:sz="4" w:space="0" w:color="000000"/>
            </w:tcBorders>
          </w:tcPr>
          <w:p w14:paraId="672C45BE" w14:textId="30FD9D71" w:rsidR="0052642B" w:rsidRPr="00E7421D" w:rsidRDefault="00C97CE6">
            <w:pPr>
              <w:numPr>
                <w:ilvl w:val="0"/>
                <w:numId w:val="2"/>
              </w:numPr>
              <w:rPr>
                <w:rFonts w:ascii="Arial" w:hAnsi="Arial"/>
                <w:szCs w:val="20"/>
              </w:rPr>
            </w:pPr>
            <w:r w:rsidRPr="00E7421D">
              <w:rPr>
                <w:rFonts w:ascii="Arial" w:hAnsi="Arial"/>
                <w:szCs w:val="20"/>
              </w:rPr>
              <w:t>Fachkompetenz: Grundlegende Fähigkeiten der literarhistorischen Einordnung und des literaturwissenschaftlichen Arbeitens mit Texten und ggf. weiteren Medien skandinavischer Provenienz ab der Neuzeit.</w:t>
            </w:r>
          </w:p>
          <w:p w14:paraId="287C8090" w14:textId="77777777" w:rsidR="0052642B" w:rsidRPr="00E7421D" w:rsidRDefault="00C97CE6">
            <w:pPr>
              <w:numPr>
                <w:ilvl w:val="0"/>
                <w:numId w:val="2"/>
              </w:numPr>
              <w:rPr>
                <w:rFonts w:ascii="Arial" w:hAnsi="Arial"/>
                <w:szCs w:val="20"/>
              </w:rPr>
            </w:pPr>
            <w:r w:rsidRPr="00E7421D">
              <w:rPr>
                <w:rFonts w:ascii="Arial" w:hAnsi="Arial"/>
                <w:szCs w:val="20"/>
              </w:rPr>
              <w:t>Lern- bzw. Methodenkompetenz: Benennung, Beschreibung und Erörterung von spezifischen Merkmalen verschiedener Texte unterschiedlicher Epochen und von Methoden zur Bearbeitung vorgegebener wissenschaftlicher Fragestellungen.</w:t>
            </w:r>
          </w:p>
          <w:p w14:paraId="4B5CD56D" w14:textId="77777777" w:rsidR="0052642B" w:rsidRPr="00E7421D" w:rsidRDefault="00C97CE6">
            <w:pPr>
              <w:numPr>
                <w:ilvl w:val="0"/>
                <w:numId w:val="2"/>
              </w:numPr>
              <w:rPr>
                <w:rFonts w:ascii="Arial" w:hAnsi="Arial"/>
                <w:szCs w:val="20"/>
              </w:rPr>
            </w:pPr>
            <w:r w:rsidRPr="00E7421D">
              <w:rPr>
                <w:rFonts w:ascii="Arial" w:hAnsi="Arial"/>
                <w:szCs w:val="20"/>
              </w:rPr>
              <w:t>Sozialkompetenz: Gruppenarbeit, Diskussionsfähigkeit.</w:t>
            </w:r>
          </w:p>
          <w:p w14:paraId="43748A84" w14:textId="77777777" w:rsidR="0052642B" w:rsidRPr="00E7421D" w:rsidRDefault="00C97CE6">
            <w:pPr>
              <w:numPr>
                <w:ilvl w:val="0"/>
                <w:numId w:val="2"/>
              </w:numPr>
              <w:rPr>
                <w:szCs w:val="20"/>
              </w:rPr>
            </w:pPr>
            <w:r w:rsidRPr="00E7421D">
              <w:rPr>
                <w:rFonts w:ascii="Arial" w:hAnsi="Arial"/>
                <w:szCs w:val="20"/>
              </w:rPr>
              <w:t>Selbstkompetenz: Fähigkeit, zu vorgegebenen wissenschaftlichen Fragestellungen innerhalb einer begrenzten Zeitvorgabe schriftlich Stellung zu beziehen; Führung einer kohärenten Argumentation, korrekter und konsistenter Gebrauch von Terminologien; Zeitmanagement (Klausur).</w:t>
            </w:r>
          </w:p>
        </w:tc>
      </w:tr>
      <w:tr w:rsidR="0052642B" w:rsidRPr="00E7421D" w14:paraId="2EE94716" w14:textId="77777777" w:rsidTr="00E7421D">
        <w:trPr>
          <w:trHeight w:val="527"/>
        </w:trPr>
        <w:tc>
          <w:tcPr>
            <w:tcW w:w="540" w:type="dxa"/>
            <w:tcBorders>
              <w:top w:val="single" w:sz="4" w:space="0" w:color="000000"/>
              <w:left w:val="single" w:sz="4" w:space="0" w:color="000000"/>
              <w:bottom w:val="single" w:sz="4" w:space="0" w:color="000000"/>
            </w:tcBorders>
          </w:tcPr>
          <w:p w14:paraId="46D1F773" w14:textId="77777777" w:rsidR="0052642B" w:rsidRPr="00E7421D" w:rsidRDefault="0052642B">
            <w:pPr>
              <w:numPr>
                <w:ilvl w:val="0"/>
                <w:numId w:val="26"/>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00ECDC6" w14:textId="77777777" w:rsidR="0052642B" w:rsidRPr="00E7421D" w:rsidRDefault="00C97CE6">
            <w:pPr>
              <w:rPr>
                <w:rFonts w:ascii="Arial" w:hAnsi="Arial"/>
                <w:color w:val="000000"/>
                <w:szCs w:val="20"/>
              </w:rPr>
            </w:pPr>
            <w:r w:rsidRPr="00E7421D">
              <w:rPr>
                <w:rFonts w:ascii="Arial" w:hAnsi="Arial"/>
                <w:b/>
                <w:szCs w:val="20"/>
              </w:rPr>
              <w:t>Voraussetzungen für die Teilnahme</w:t>
            </w:r>
          </w:p>
        </w:tc>
        <w:tc>
          <w:tcPr>
            <w:tcW w:w="6955" w:type="dxa"/>
            <w:gridSpan w:val="2"/>
            <w:tcBorders>
              <w:top w:val="single" w:sz="4" w:space="0" w:color="000000"/>
              <w:left w:val="single" w:sz="4" w:space="0" w:color="000000"/>
              <w:bottom w:val="single" w:sz="4" w:space="0" w:color="000000"/>
              <w:right w:val="single" w:sz="4" w:space="0" w:color="000000"/>
            </w:tcBorders>
          </w:tcPr>
          <w:p w14:paraId="52F8D3FC" w14:textId="77777777" w:rsidR="0052642B" w:rsidRPr="00E7421D" w:rsidRDefault="00C97CE6">
            <w:pPr>
              <w:rPr>
                <w:rFonts w:ascii="Arial" w:hAnsi="Arial"/>
                <w:color w:val="000000"/>
                <w:szCs w:val="20"/>
              </w:rPr>
            </w:pPr>
            <w:r w:rsidRPr="00E7421D">
              <w:rPr>
                <w:rFonts w:ascii="Arial" w:hAnsi="Arial"/>
                <w:color w:val="000000"/>
                <w:szCs w:val="20"/>
              </w:rPr>
              <w:t>Keine</w:t>
            </w:r>
          </w:p>
        </w:tc>
      </w:tr>
      <w:tr w:rsidR="0052642B" w:rsidRPr="00E7421D" w14:paraId="1C8D7E73" w14:textId="77777777">
        <w:trPr>
          <w:trHeight w:val="524"/>
        </w:trPr>
        <w:tc>
          <w:tcPr>
            <w:tcW w:w="540" w:type="dxa"/>
            <w:tcBorders>
              <w:top w:val="single" w:sz="4" w:space="0" w:color="000000"/>
              <w:left w:val="single" w:sz="4" w:space="0" w:color="000000"/>
              <w:bottom w:val="single" w:sz="4" w:space="0" w:color="000000"/>
            </w:tcBorders>
          </w:tcPr>
          <w:p w14:paraId="4658E49E" w14:textId="77777777" w:rsidR="0052642B" w:rsidRPr="00E7421D" w:rsidRDefault="0052642B">
            <w:pPr>
              <w:numPr>
                <w:ilvl w:val="0"/>
                <w:numId w:val="26"/>
              </w:numPr>
              <w:rPr>
                <w:rFonts w:ascii="Arial" w:hAnsi="Arial"/>
                <w:i/>
                <w:szCs w:val="20"/>
              </w:rPr>
            </w:pPr>
          </w:p>
        </w:tc>
        <w:tc>
          <w:tcPr>
            <w:tcW w:w="2874" w:type="dxa"/>
            <w:tcBorders>
              <w:top w:val="single" w:sz="4" w:space="0" w:color="000000"/>
              <w:left w:val="single" w:sz="4" w:space="0" w:color="000000"/>
              <w:bottom w:val="single" w:sz="4" w:space="0" w:color="000000"/>
            </w:tcBorders>
          </w:tcPr>
          <w:p w14:paraId="5B476221" w14:textId="77777777" w:rsidR="0052642B" w:rsidRPr="00E7421D" w:rsidRDefault="00C97CE6">
            <w:pPr>
              <w:ind w:hanging="36"/>
              <w:rPr>
                <w:rFonts w:ascii="Arial" w:hAnsi="Arial"/>
                <w:b/>
                <w:szCs w:val="20"/>
              </w:rPr>
            </w:pPr>
            <w:r w:rsidRPr="00E7421D">
              <w:rPr>
                <w:rFonts w:ascii="Arial" w:hAnsi="Arial"/>
                <w:b/>
                <w:szCs w:val="20"/>
              </w:rPr>
              <w:t>Einpassung in den</w:t>
            </w:r>
          </w:p>
          <w:p w14:paraId="5C8C78EF" w14:textId="77777777" w:rsidR="0052642B" w:rsidRPr="00E7421D" w:rsidRDefault="00C97CE6">
            <w:pPr>
              <w:ind w:hanging="36"/>
              <w:rPr>
                <w:rFonts w:ascii="Arial" w:hAnsi="Arial"/>
                <w:color w:val="000000"/>
                <w:szCs w:val="20"/>
              </w:rPr>
            </w:pPr>
            <w:r w:rsidRPr="00E7421D">
              <w:rPr>
                <w:rFonts w:ascii="Arial" w:hAnsi="Arial"/>
                <w:b/>
                <w:szCs w:val="20"/>
              </w:rPr>
              <w:t>Studienverlaufsplan</w:t>
            </w:r>
          </w:p>
        </w:tc>
        <w:tc>
          <w:tcPr>
            <w:tcW w:w="6955" w:type="dxa"/>
            <w:gridSpan w:val="2"/>
            <w:tcBorders>
              <w:top w:val="single" w:sz="4" w:space="0" w:color="000000"/>
              <w:left w:val="single" w:sz="4" w:space="0" w:color="000000"/>
              <w:bottom w:val="single" w:sz="4" w:space="0" w:color="000000"/>
              <w:right w:val="single" w:sz="4" w:space="0" w:color="000000"/>
            </w:tcBorders>
          </w:tcPr>
          <w:p w14:paraId="140846B6" w14:textId="77777777" w:rsidR="0052642B" w:rsidRPr="00E7421D" w:rsidRDefault="00C97CE6">
            <w:pPr>
              <w:rPr>
                <w:rFonts w:ascii="Arial" w:hAnsi="Arial"/>
                <w:color w:val="000000"/>
                <w:szCs w:val="20"/>
              </w:rPr>
            </w:pPr>
            <w:r w:rsidRPr="00E7421D">
              <w:rPr>
                <w:rStyle w:val="A8"/>
                <w:rFonts w:ascii="Arial" w:hAnsi="Arial"/>
                <w:sz w:val="20"/>
                <w:szCs w:val="20"/>
              </w:rPr>
              <w:t>Pflichtmodul, empfohlen für das 1. Semester</w:t>
            </w:r>
          </w:p>
        </w:tc>
      </w:tr>
      <w:tr w:rsidR="0052642B" w:rsidRPr="00E7421D" w14:paraId="7617359A" w14:textId="77777777" w:rsidTr="00E7421D">
        <w:trPr>
          <w:trHeight w:val="457"/>
        </w:trPr>
        <w:tc>
          <w:tcPr>
            <w:tcW w:w="540" w:type="dxa"/>
            <w:tcBorders>
              <w:top w:val="single" w:sz="4" w:space="0" w:color="000000"/>
              <w:left w:val="single" w:sz="4" w:space="0" w:color="000000"/>
              <w:bottom w:val="single" w:sz="4" w:space="0" w:color="000000"/>
            </w:tcBorders>
          </w:tcPr>
          <w:p w14:paraId="7B38BC71" w14:textId="77777777" w:rsidR="0052642B" w:rsidRPr="00E7421D" w:rsidRDefault="0052642B">
            <w:pPr>
              <w:numPr>
                <w:ilvl w:val="0"/>
                <w:numId w:val="26"/>
              </w:numPr>
              <w:rPr>
                <w:rFonts w:ascii="Arial" w:hAnsi="Arial"/>
                <w:i/>
                <w:szCs w:val="20"/>
              </w:rPr>
            </w:pPr>
          </w:p>
          <w:p w14:paraId="4AA243DF" w14:textId="77777777" w:rsidR="0052642B" w:rsidRPr="00E7421D" w:rsidRDefault="0052642B">
            <w:pPr>
              <w:rPr>
                <w:rFonts w:ascii="Arial" w:hAnsi="Arial"/>
                <w:szCs w:val="20"/>
              </w:rPr>
            </w:pPr>
          </w:p>
        </w:tc>
        <w:tc>
          <w:tcPr>
            <w:tcW w:w="2874" w:type="dxa"/>
            <w:tcBorders>
              <w:top w:val="single" w:sz="4" w:space="0" w:color="000000"/>
              <w:left w:val="single" w:sz="4" w:space="0" w:color="000000"/>
              <w:bottom w:val="single" w:sz="4" w:space="0" w:color="000000"/>
            </w:tcBorders>
          </w:tcPr>
          <w:p w14:paraId="4E128F90" w14:textId="77777777" w:rsidR="0052642B" w:rsidRPr="00E7421D" w:rsidRDefault="00C97CE6">
            <w:pPr>
              <w:rPr>
                <w:rFonts w:ascii="Arial" w:hAnsi="Arial"/>
                <w:color w:val="000000"/>
                <w:szCs w:val="20"/>
              </w:rPr>
            </w:pPr>
            <w:r w:rsidRPr="00E7421D">
              <w:rPr>
                <w:rFonts w:ascii="Arial" w:hAnsi="Arial"/>
                <w:b/>
                <w:szCs w:val="20"/>
              </w:rPr>
              <w:t>Verwendbarkeit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440B06F8" w14:textId="0C8DC9CD" w:rsidR="0052642B" w:rsidRPr="00E7421D" w:rsidRDefault="00A23FB5">
            <w:pPr>
              <w:rPr>
                <w:rFonts w:ascii="Arial" w:hAnsi="Arial"/>
                <w:color w:val="000000"/>
                <w:szCs w:val="20"/>
              </w:rPr>
            </w:pPr>
            <w:r>
              <w:rPr>
                <w:rFonts w:ascii="Arial" w:hAnsi="Arial"/>
                <w:color w:val="000000"/>
                <w:szCs w:val="20"/>
              </w:rPr>
              <w:t>Zwei-Fach-Bachelor Skandinavistik (ehem</w:t>
            </w:r>
            <w:r w:rsidR="00DE0C8A">
              <w:rPr>
                <w:rFonts w:ascii="Arial" w:hAnsi="Arial"/>
                <w:color w:val="000000"/>
                <w:szCs w:val="20"/>
              </w:rPr>
              <w:t>als</w:t>
            </w:r>
            <w:r>
              <w:rPr>
                <w:rFonts w:ascii="Arial" w:hAnsi="Arial"/>
                <w:color w:val="000000"/>
                <w:szCs w:val="20"/>
              </w:rPr>
              <w:t xml:space="preserve"> Nordische Philologie)</w:t>
            </w:r>
          </w:p>
        </w:tc>
      </w:tr>
      <w:tr w:rsidR="0052642B" w:rsidRPr="00E7421D" w14:paraId="2ECDBEAA" w14:textId="77777777">
        <w:trPr>
          <w:trHeight w:val="170"/>
        </w:trPr>
        <w:tc>
          <w:tcPr>
            <w:tcW w:w="540" w:type="dxa"/>
            <w:tcBorders>
              <w:top w:val="single" w:sz="4" w:space="0" w:color="000000"/>
              <w:left w:val="single" w:sz="4" w:space="0" w:color="000000"/>
              <w:bottom w:val="single" w:sz="4" w:space="0" w:color="000000"/>
            </w:tcBorders>
          </w:tcPr>
          <w:p w14:paraId="73704928" w14:textId="77777777" w:rsidR="0052642B" w:rsidRPr="00E7421D" w:rsidRDefault="0052642B">
            <w:pPr>
              <w:numPr>
                <w:ilvl w:val="0"/>
                <w:numId w:val="26"/>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5B3793F" w14:textId="77777777" w:rsidR="0052642B" w:rsidRPr="00E7421D" w:rsidRDefault="00C97CE6">
            <w:pPr>
              <w:rPr>
                <w:rFonts w:ascii="Arial" w:hAnsi="Arial"/>
                <w:color w:val="000000"/>
                <w:szCs w:val="20"/>
              </w:rPr>
            </w:pPr>
            <w:r w:rsidRPr="00E7421D">
              <w:rPr>
                <w:rFonts w:ascii="Arial" w:hAnsi="Arial"/>
                <w:b/>
                <w:szCs w:val="20"/>
              </w:rPr>
              <w:t xml:space="preserve">Studien- und </w:t>
            </w:r>
            <w:r w:rsidRPr="00E7421D">
              <w:rPr>
                <w:rFonts w:ascii="Arial" w:hAnsi="Arial"/>
                <w:b/>
                <w:szCs w:val="20"/>
              </w:rPr>
              <w:br/>
              <w:t>Prüfungsleistungen</w:t>
            </w:r>
          </w:p>
        </w:tc>
        <w:tc>
          <w:tcPr>
            <w:tcW w:w="6955" w:type="dxa"/>
            <w:gridSpan w:val="2"/>
            <w:tcBorders>
              <w:top w:val="single" w:sz="4" w:space="0" w:color="000000"/>
              <w:left w:val="single" w:sz="4" w:space="0" w:color="000000"/>
              <w:bottom w:val="single" w:sz="4" w:space="0" w:color="000000"/>
              <w:right w:val="single" w:sz="4" w:space="0" w:color="000000"/>
            </w:tcBorders>
          </w:tcPr>
          <w:p w14:paraId="0B488012" w14:textId="6C8B00B2" w:rsidR="0052642B" w:rsidRDefault="00C97CE6">
            <w:pPr>
              <w:rPr>
                <w:rFonts w:ascii="Arial" w:hAnsi="Arial"/>
                <w:color w:val="000000"/>
                <w:szCs w:val="20"/>
              </w:rPr>
            </w:pPr>
            <w:r w:rsidRPr="00E7421D">
              <w:rPr>
                <w:rFonts w:ascii="Arial" w:hAnsi="Arial"/>
                <w:color w:val="000000"/>
                <w:szCs w:val="20"/>
              </w:rPr>
              <w:t>Klausur (90 Min)</w:t>
            </w:r>
          </w:p>
          <w:p w14:paraId="413F2726" w14:textId="0C06073B" w:rsidR="00DC4A1F" w:rsidRPr="00E7421D" w:rsidRDefault="00DC4A1F">
            <w:pPr>
              <w:rPr>
                <w:rFonts w:ascii="Arial" w:hAnsi="Arial"/>
                <w:color w:val="000000"/>
                <w:szCs w:val="20"/>
              </w:rPr>
            </w:pPr>
            <w:r w:rsidRPr="00E7421D">
              <w:rPr>
                <w:rFonts w:ascii="Arial" w:hAnsi="Arial"/>
                <w:color w:val="000000"/>
                <w:szCs w:val="20"/>
              </w:rPr>
              <w:t xml:space="preserve">Die Klausur </w:t>
            </w:r>
            <w:r w:rsidRPr="009D2521">
              <w:rPr>
                <w:rFonts w:asciiTheme="majorHAnsi" w:hAnsiTheme="majorHAnsi" w:cstheme="majorHAnsi"/>
                <w:color w:val="000000"/>
                <w:szCs w:val="20"/>
              </w:rPr>
              <w:t xml:space="preserve">kann </w:t>
            </w:r>
            <w:r>
              <w:rPr>
                <w:rFonts w:asciiTheme="majorHAnsi" w:hAnsiTheme="majorHAnsi" w:cstheme="majorHAnsi"/>
                <w:color w:val="000000"/>
                <w:szCs w:val="20"/>
              </w:rPr>
              <w:t>alternativ</w:t>
            </w:r>
            <w:r w:rsidRPr="009D2521">
              <w:rPr>
                <w:rFonts w:asciiTheme="majorHAnsi" w:hAnsiTheme="majorHAnsi" w:cstheme="majorHAnsi"/>
              </w:rPr>
              <w:t xml:space="preserve"> gemäß Corona-Satzung</w:t>
            </w:r>
            <w:r w:rsidRPr="009D2521">
              <w:rPr>
                <w:rFonts w:asciiTheme="majorHAnsi" w:hAnsiTheme="majorHAnsi" w:cstheme="majorHAnsi"/>
                <w:color w:val="000000"/>
                <w:szCs w:val="20"/>
              </w:rPr>
              <w:t xml:space="preserve"> durch</w:t>
            </w:r>
            <w:r w:rsidRPr="00E7421D">
              <w:rPr>
                <w:rFonts w:ascii="Arial" w:hAnsi="Arial"/>
                <w:color w:val="000000"/>
                <w:szCs w:val="20"/>
              </w:rPr>
              <w:t xml:space="preserve"> studienbegleitende schriftliche Leistungen ersetzt werden, die in der Summe dem Workload der regulären Prüfungsleistung entsprechen (Portfolio).</w:t>
            </w:r>
          </w:p>
        </w:tc>
      </w:tr>
      <w:tr w:rsidR="0052642B" w:rsidRPr="00E7421D" w14:paraId="7F1CD2E2" w14:textId="77777777" w:rsidTr="00E7421D">
        <w:trPr>
          <w:trHeight w:val="431"/>
        </w:trPr>
        <w:tc>
          <w:tcPr>
            <w:tcW w:w="540" w:type="dxa"/>
            <w:tcBorders>
              <w:top w:val="single" w:sz="4" w:space="0" w:color="000000"/>
              <w:left w:val="single" w:sz="4" w:space="0" w:color="000000"/>
              <w:bottom w:val="single" w:sz="4" w:space="0" w:color="000000"/>
            </w:tcBorders>
          </w:tcPr>
          <w:p w14:paraId="26183BC7" w14:textId="77777777" w:rsidR="0052642B" w:rsidRPr="00E7421D" w:rsidRDefault="0052642B">
            <w:pPr>
              <w:numPr>
                <w:ilvl w:val="0"/>
                <w:numId w:val="26"/>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ABA07BB" w14:textId="77777777" w:rsidR="0052642B" w:rsidRPr="00E7421D" w:rsidRDefault="00C97CE6">
            <w:pPr>
              <w:rPr>
                <w:rFonts w:ascii="Arial" w:hAnsi="Arial"/>
                <w:color w:val="000000"/>
                <w:szCs w:val="20"/>
              </w:rPr>
            </w:pPr>
            <w:r w:rsidRPr="00E7421D">
              <w:rPr>
                <w:rFonts w:ascii="Arial" w:hAnsi="Arial"/>
                <w:b/>
                <w:szCs w:val="20"/>
              </w:rPr>
              <w:t>Berechnung Modulnote</w:t>
            </w:r>
          </w:p>
        </w:tc>
        <w:tc>
          <w:tcPr>
            <w:tcW w:w="6955" w:type="dxa"/>
            <w:gridSpan w:val="2"/>
            <w:tcBorders>
              <w:top w:val="single" w:sz="4" w:space="0" w:color="000000"/>
              <w:left w:val="single" w:sz="4" w:space="0" w:color="000000"/>
              <w:bottom w:val="single" w:sz="4" w:space="0" w:color="000000"/>
              <w:right w:val="single" w:sz="4" w:space="0" w:color="000000"/>
            </w:tcBorders>
          </w:tcPr>
          <w:p w14:paraId="1DC73A85" w14:textId="2BA69F28" w:rsidR="0052642B" w:rsidRPr="00E7421D" w:rsidRDefault="005B0D5D">
            <w:pPr>
              <w:rPr>
                <w:rFonts w:ascii="Arial" w:hAnsi="Arial"/>
                <w:color w:val="000000"/>
                <w:szCs w:val="20"/>
              </w:rPr>
            </w:pPr>
            <w:r w:rsidRPr="00E7421D">
              <w:rPr>
                <w:rFonts w:ascii="Arial" w:hAnsi="Arial"/>
                <w:color w:val="000000"/>
                <w:szCs w:val="20"/>
              </w:rPr>
              <w:t xml:space="preserve">Klausur (90 Min): </w:t>
            </w:r>
            <w:r w:rsidR="00C97CE6" w:rsidRPr="00E7421D">
              <w:rPr>
                <w:rFonts w:ascii="Arial" w:hAnsi="Arial"/>
                <w:color w:val="000000"/>
                <w:szCs w:val="20"/>
              </w:rPr>
              <w:t>100%</w:t>
            </w:r>
            <w:r w:rsidR="00DC4A1F">
              <w:rPr>
                <w:rFonts w:ascii="Arial" w:hAnsi="Arial"/>
                <w:color w:val="000000"/>
                <w:szCs w:val="20"/>
              </w:rPr>
              <w:t xml:space="preserve"> (</w:t>
            </w:r>
            <w:r w:rsidR="00DC4A1F" w:rsidRPr="00E7421D">
              <w:rPr>
                <w:rFonts w:ascii="Arial" w:hAnsi="Arial"/>
                <w:color w:val="000000"/>
                <w:szCs w:val="20"/>
              </w:rPr>
              <w:t xml:space="preserve">oder </w:t>
            </w:r>
            <w:r w:rsidR="00DC4A1F">
              <w:rPr>
                <w:rFonts w:asciiTheme="majorHAnsi" w:hAnsiTheme="majorHAnsi" w:cstheme="majorHAnsi"/>
                <w:color w:val="000000"/>
                <w:szCs w:val="20"/>
              </w:rPr>
              <w:t>alternativ</w:t>
            </w:r>
            <w:r w:rsidR="00DC4A1F" w:rsidRPr="005D08E1">
              <w:rPr>
                <w:rFonts w:asciiTheme="majorHAnsi" w:hAnsiTheme="majorHAnsi" w:cstheme="majorHAnsi"/>
              </w:rPr>
              <w:t xml:space="preserve"> gemäß Corona-Satzung</w:t>
            </w:r>
            <w:r w:rsidR="00DC4A1F" w:rsidRPr="005D08E1">
              <w:rPr>
                <w:rFonts w:asciiTheme="majorHAnsi" w:hAnsiTheme="majorHAnsi" w:cstheme="majorHAnsi"/>
                <w:color w:val="000000"/>
                <w:szCs w:val="20"/>
              </w:rPr>
              <w:t xml:space="preserve"> </w:t>
            </w:r>
            <w:r w:rsidR="00DC4A1F" w:rsidRPr="00E7421D">
              <w:rPr>
                <w:rFonts w:ascii="Arial" w:hAnsi="Arial"/>
                <w:color w:val="000000"/>
                <w:szCs w:val="20"/>
              </w:rPr>
              <w:t>Portfolio: 100%</w:t>
            </w:r>
            <w:r w:rsidR="00DC4A1F">
              <w:rPr>
                <w:rFonts w:ascii="Arial" w:hAnsi="Arial"/>
                <w:color w:val="000000"/>
                <w:szCs w:val="20"/>
              </w:rPr>
              <w:t>)</w:t>
            </w:r>
          </w:p>
        </w:tc>
      </w:tr>
      <w:tr w:rsidR="0052642B" w:rsidRPr="00E7421D" w14:paraId="06FD5075" w14:textId="77777777">
        <w:trPr>
          <w:trHeight w:val="404"/>
        </w:trPr>
        <w:tc>
          <w:tcPr>
            <w:tcW w:w="540" w:type="dxa"/>
            <w:tcBorders>
              <w:top w:val="single" w:sz="4" w:space="0" w:color="000000"/>
              <w:left w:val="single" w:sz="4" w:space="0" w:color="000000"/>
              <w:bottom w:val="single" w:sz="4" w:space="0" w:color="000000"/>
            </w:tcBorders>
          </w:tcPr>
          <w:p w14:paraId="0FD32EC0" w14:textId="77777777" w:rsidR="0052642B" w:rsidRPr="00E7421D" w:rsidRDefault="0052642B">
            <w:pPr>
              <w:numPr>
                <w:ilvl w:val="0"/>
                <w:numId w:val="26"/>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3B53EF6" w14:textId="77777777" w:rsidR="0052642B" w:rsidRPr="00E7421D" w:rsidRDefault="00C97CE6">
            <w:pPr>
              <w:rPr>
                <w:rFonts w:ascii="Arial" w:hAnsi="Arial"/>
                <w:color w:val="000000"/>
                <w:szCs w:val="20"/>
              </w:rPr>
            </w:pPr>
            <w:r w:rsidRPr="00E7421D">
              <w:rPr>
                <w:rFonts w:ascii="Arial" w:hAnsi="Arial"/>
                <w:b/>
                <w:szCs w:val="20"/>
              </w:rPr>
              <w:t>Turnus des Angebots</w:t>
            </w:r>
          </w:p>
        </w:tc>
        <w:tc>
          <w:tcPr>
            <w:tcW w:w="6955" w:type="dxa"/>
            <w:gridSpan w:val="2"/>
            <w:tcBorders>
              <w:top w:val="single" w:sz="4" w:space="0" w:color="000000"/>
              <w:left w:val="single" w:sz="4" w:space="0" w:color="000000"/>
              <w:bottom w:val="single" w:sz="4" w:space="0" w:color="000000"/>
              <w:right w:val="single" w:sz="4" w:space="0" w:color="000000"/>
            </w:tcBorders>
          </w:tcPr>
          <w:p w14:paraId="4B3D3A95" w14:textId="77777777" w:rsidR="0052642B" w:rsidRPr="00E7421D" w:rsidRDefault="00C97CE6">
            <w:pPr>
              <w:rPr>
                <w:rFonts w:ascii="Arial" w:hAnsi="Arial"/>
                <w:color w:val="000000"/>
                <w:szCs w:val="20"/>
              </w:rPr>
            </w:pPr>
            <w:r w:rsidRPr="00E7421D">
              <w:rPr>
                <w:rFonts w:ascii="Arial" w:hAnsi="Arial"/>
                <w:color w:val="000000"/>
                <w:szCs w:val="20"/>
              </w:rPr>
              <w:t>Nur im WS</w:t>
            </w:r>
          </w:p>
        </w:tc>
      </w:tr>
      <w:tr w:rsidR="0052642B" w:rsidRPr="00E7421D" w14:paraId="270B6559" w14:textId="77777777" w:rsidTr="00E7421D">
        <w:trPr>
          <w:trHeight w:val="497"/>
        </w:trPr>
        <w:tc>
          <w:tcPr>
            <w:tcW w:w="540" w:type="dxa"/>
            <w:tcBorders>
              <w:top w:val="single" w:sz="4" w:space="0" w:color="000000"/>
              <w:left w:val="single" w:sz="4" w:space="0" w:color="000000"/>
              <w:bottom w:val="single" w:sz="4" w:space="0" w:color="000000"/>
            </w:tcBorders>
          </w:tcPr>
          <w:p w14:paraId="3F044250" w14:textId="77777777" w:rsidR="0052642B" w:rsidRPr="00E7421D" w:rsidRDefault="00C97CE6">
            <w:pPr>
              <w:numPr>
                <w:ilvl w:val="0"/>
                <w:numId w:val="26"/>
              </w:numPr>
              <w:rPr>
                <w:rFonts w:ascii="Arial" w:hAnsi="Arial"/>
                <w:b/>
                <w:szCs w:val="20"/>
              </w:rPr>
            </w:pPr>
            <w:r w:rsidRPr="00E7421D">
              <w:rPr>
                <w:rFonts w:ascii="Arial" w:hAnsi="Arial"/>
                <w:i/>
                <w:szCs w:val="20"/>
              </w:rPr>
              <w:t>W</w:t>
            </w:r>
          </w:p>
        </w:tc>
        <w:tc>
          <w:tcPr>
            <w:tcW w:w="2874" w:type="dxa"/>
            <w:tcBorders>
              <w:top w:val="single" w:sz="4" w:space="0" w:color="000000"/>
              <w:left w:val="single" w:sz="4" w:space="0" w:color="000000"/>
              <w:bottom w:val="single" w:sz="4" w:space="0" w:color="000000"/>
            </w:tcBorders>
          </w:tcPr>
          <w:p w14:paraId="2170DE8A" w14:textId="77777777" w:rsidR="0052642B" w:rsidRPr="00E7421D" w:rsidRDefault="00C97CE6">
            <w:pPr>
              <w:rPr>
                <w:rFonts w:ascii="Arial" w:hAnsi="Arial"/>
                <w:color w:val="000000"/>
                <w:szCs w:val="20"/>
              </w:rPr>
            </w:pPr>
            <w:r w:rsidRPr="00E7421D">
              <w:rPr>
                <w:rFonts w:ascii="Arial" w:hAnsi="Arial"/>
                <w:b/>
                <w:szCs w:val="20"/>
              </w:rPr>
              <w:t xml:space="preserve">Wiederholung der Prüfungen </w:t>
            </w:r>
          </w:p>
        </w:tc>
        <w:tc>
          <w:tcPr>
            <w:tcW w:w="6955" w:type="dxa"/>
            <w:gridSpan w:val="2"/>
            <w:tcBorders>
              <w:top w:val="single" w:sz="4" w:space="0" w:color="000000"/>
              <w:left w:val="single" w:sz="4" w:space="0" w:color="000000"/>
              <w:bottom w:val="single" w:sz="4" w:space="0" w:color="000000"/>
              <w:right w:val="single" w:sz="4" w:space="0" w:color="000000"/>
            </w:tcBorders>
          </w:tcPr>
          <w:p w14:paraId="0216280E" w14:textId="77777777" w:rsidR="0052642B" w:rsidRPr="00E7421D" w:rsidRDefault="00C97CE6">
            <w:pPr>
              <w:rPr>
                <w:rFonts w:ascii="Arial" w:hAnsi="Arial"/>
                <w:color w:val="000000"/>
                <w:szCs w:val="20"/>
              </w:rPr>
            </w:pPr>
            <w:r w:rsidRPr="00E7421D">
              <w:rPr>
                <w:rFonts w:ascii="Arial" w:hAnsi="Arial"/>
                <w:color w:val="000000"/>
                <w:szCs w:val="20"/>
              </w:rPr>
              <w:t>Die Prüfung ist zweimal wiederholbar, bei der Wahl im Rahmen der GOP: einmal.</w:t>
            </w:r>
          </w:p>
        </w:tc>
      </w:tr>
      <w:tr w:rsidR="0052642B" w:rsidRPr="00E7421D" w14:paraId="2CD1B79C" w14:textId="77777777">
        <w:trPr>
          <w:cantSplit/>
          <w:trHeight w:val="204"/>
        </w:trPr>
        <w:tc>
          <w:tcPr>
            <w:tcW w:w="540" w:type="dxa"/>
            <w:vMerge w:val="restart"/>
            <w:tcBorders>
              <w:top w:val="single" w:sz="4" w:space="0" w:color="000000"/>
              <w:left w:val="single" w:sz="4" w:space="0" w:color="000000"/>
              <w:bottom w:val="single" w:sz="4" w:space="0" w:color="000000"/>
            </w:tcBorders>
          </w:tcPr>
          <w:p w14:paraId="7B3BCD04" w14:textId="77777777" w:rsidR="0052642B" w:rsidRPr="00E7421D" w:rsidRDefault="0052642B">
            <w:pPr>
              <w:numPr>
                <w:ilvl w:val="0"/>
                <w:numId w:val="26"/>
              </w:numPr>
              <w:rPr>
                <w:rFonts w:ascii="Arial" w:hAnsi="Arial"/>
                <w:i/>
                <w:szCs w:val="20"/>
              </w:rPr>
            </w:pPr>
          </w:p>
        </w:tc>
        <w:tc>
          <w:tcPr>
            <w:tcW w:w="2874" w:type="dxa"/>
            <w:vMerge w:val="restart"/>
            <w:tcBorders>
              <w:top w:val="single" w:sz="4" w:space="0" w:color="000000"/>
              <w:left w:val="single" w:sz="4" w:space="0" w:color="000000"/>
              <w:bottom w:val="single" w:sz="4" w:space="0" w:color="000000"/>
            </w:tcBorders>
          </w:tcPr>
          <w:p w14:paraId="40350073" w14:textId="77777777" w:rsidR="0052642B" w:rsidRPr="00E7421D" w:rsidRDefault="00C97CE6">
            <w:pPr>
              <w:rPr>
                <w:rFonts w:ascii="Arial" w:hAnsi="Arial"/>
                <w:color w:val="000000"/>
                <w:szCs w:val="20"/>
              </w:rPr>
            </w:pPr>
            <w:r w:rsidRPr="00E7421D">
              <w:rPr>
                <w:rFonts w:ascii="Arial" w:hAnsi="Arial"/>
                <w:b/>
                <w:szCs w:val="20"/>
              </w:rPr>
              <w:t>Arbeitsaufwand</w:t>
            </w:r>
          </w:p>
        </w:tc>
        <w:tc>
          <w:tcPr>
            <w:tcW w:w="1701" w:type="dxa"/>
            <w:tcBorders>
              <w:top w:val="single" w:sz="4" w:space="0" w:color="000000"/>
              <w:left w:val="single" w:sz="4" w:space="0" w:color="000000"/>
              <w:bottom w:val="single" w:sz="4" w:space="0" w:color="000000"/>
            </w:tcBorders>
          </w:tcPr>
          <w:p w14:paraId="4C5F0821" w14:textId="77777777" w:rsidR="0052642B" w:rsidRPr="00E7421D" w:rsidRDefault="00C97CE6">
            <w:pPr>
              <w:rPr>
                <w:rFonts w:ascii="Arial" w:hAnsi="Arial"/>
                <w:color w:val="000000"/>
                <w:szCs w:val="20"/>
              </w:rPr>
            </w:pPr>
            <w:r w:rsidRPr="00E7421D">
              <w:rPr>
                <w:rFonts w:ascii="Arial" w:hAnsi="Arial"/>
                <w:color w:val="000000"/>
                <w:szCs w:val="20"/>
              </w:rPr>
              <w:t xml:space="preserve">Präsenzzeit: </w:t>
            </w:r>
          </w:p>
        </w:tc>
        <w:tc>
          <w:tcPr>
            <w:tcW w:w="5254" w:type="dxa"/>
            <w:tcBorders>
              <w:top w:val="single" w:sz="4" w:space="0" w:color="000000"/>
              <w:left w:val="single" w:sz="4" w:space="0" w:color="000000"/>
              <w:bottom w:val="single" w:sz="4" w:space="0" w:color="000000"/>
              <w:right w:val="single" w:sz="4" w:space="0" w:color="000000"/>
            </w:tcBorders>
          </w:tcPr>
          <w:p w14:paraId="74C7B759" w14:textId="77777777" w:rsidR="0052642B" w:rsidRPr="00E7421D" w:rsidRDefault="00C97CE6">
            <w:pPr>
              <w:rPr>
                <w:rFonts w:ascii="Arial" w:hAnsi="Arial"/>
                <w:color w:val="000000"/>
                <w:szCs w:val="20"/>
              </w:rPr>
            </w:pPr>
            <w:r w:rsidRPr="00E7421D">
              <w:rPr>
                <w:rFonts w:ascii="Arial" w:hAnsi="Arial"/>
                <w:color w:val="000000"/>
                <w:szCs w:val="20"/>
              </w:rPr>
              <w:t>15 mal 2 SWS = 30 Stunden</w:t>
            </w:r>
          </w:p>
        </w:tc>
      </w:tr>
      <w:tr w:rsidR="0052642B" w:rsidRPr="00E7421D" w14:paraId="5203F694" w14:textId="77777777">
        <w:trPr>
          <w:cantSplit/>
          <w:trHeight w:val="204"/>
        </w:trPr>
        <w:tc>
          <w:tcPr>
            <w:tcW w:w="540" w:type="dxa"/>
            <w:vMerge/>
            <w:tcBorders>
              <w:top w:val="single" w:sz="4" w:space="0" w:color="000000"/>
              <w:left w:val="single" w:sz="4" w:space="0" w:color="000000"/>
              <w:bottom w:val="single" w:sz="4" w:space="0" w:color="000000"/>
            </w:tcBorders>
          </w:tcPr>
          <w:p w14:paraId="047DB344" w14:textId="77777777" w:rsidR="0052642B" w:rsidRPr="00E7421D" w:rsidRDefault="0052642B">
            <w:pPr>
              <w:numPr>
                <w:ilvl w:val="0"/>
                <w:numId w:val="26"/>
              </w:numPr>
              <w:rPr>
                <w:rFonts w:ascii="Arial" w:hAnsi="Arial"/>
                <w:i/>
                <w:szCs w:val="20"/>
              </w:rPr>
            </w:pPr>
          </w:p>
        </w:tc>
        <w:tc>
          <w:tcPr>
            <w:tcW w:w="2874" w:type="dxa"/>
            <w:vMerge/>
            <w:tcBorders>
              <w:top w:val="single" w:sz="4" w:space="0" w:color="000000"/>
              <w:left w:val="single" w:sz="4" w:space="0" w:color="000000"/>
              <w:bottom w:val="single" w:sz="4" w:space="0" w:color="000000"/>
            </w:tcBorders>
          </w:tcPr>
          <w:p w14:paraId="6552F824" w14:textId="77777777" w:rsidR="0052642B" w:rsidRPr="00E7421D" w:rsidRDefault="0052642B">
            <w:pPr>
              <w:rPr>
                <w:rFonts w:ascii="Arial" w:hAnsi="Arial"/>
                <w:b/>
                <w:szCs w:val="20"/>
              </w:rPr>
            </w:pPr>
          </w:p>
        </w:tc>
        <w:tc>
          <w:tcPr>
            <w:tcW w:w="1701" w:type="dxa"/>
            <w:tcBorders>
              <w:top w:val="single" w:sz="4" w:space="0" w:color="000000"/>
              <w:left w:val="single" w:sz="4" w:space="0" w:color="000000"/>
              <w:bottom w:val="single" w:sz="4" w:space="0" w:color="000000"/>
            </w:tcBorders>
          </w:tcPr>
          <w:p w14:paraId="3B065F03" w14:textId="77777777" w:rsidR="0052642B" w:rsidRPr="00E7421D" w:rsidRDefault="00C97CE6">
            <w:pPr>
              <w:rPr>
                <w:rFonts w:ascii="Arial" w:hAnsi="Arial"/>
                <w:color w:val="000000"/>
                <w:szCs w:val="20"/>
              </w:rPr>
            </w:pPr>
            <w:r w:rsidRPr="00E7421D">
              <w:rPr>
                <w:rFonts w:ascii="Arial" w:hAnsi="Arial"/>
                <w:color w:val="000000"/>
                <w:szCs w:val="20"/>
              </w:rPr>
              <w:t>Eigenstudium:</w:t>
            </w:r>
          </w:p>
        </w:tc>
        <w:tc>
          <w:tcPr>
            <w:tcW w:w="5254" w:type="dxa"/>
            <w:tcBorders>
              <w:top w:val="single" w:sz="4" w:space="0" w:color="000000"/>
              <w:left w:val="single" w:sz="4" w:space="0" w:color="000000"/>
              <w:bottom w:val="single" w:sz="4" w:space="0" w:color="000000"/>
              <w:right w:val="single" w:sz="4" w:space="0" w:color="000000"/>
            </w:tcBorders>
          </w:tcPr>
          <w:p w14:paraId="7E77B912" w14:textId="77777777" w:rsidR="0052642B" w:rsidRPr="00E7421D" w:rsidRDefault="00C97CE6">
            <w:pPr>
              <w:rPr>
                <w:rFonts w:ascii="Arial" w:hAnsi="Arial"/>
                <w:color w:val="000000"/>
                <w:szCs w:val="20"/>
              </w:rPr>
            </w:pPr>
            <w:r w:rsidRPr="00E7421D">
              <w:rPr>
                <w:rFonts w:ascii="Arial" w:hAnsi="Arial"/>
                <w:color w:val="000000"/>
                <w:szCs w:val="20"/>
              </w:rPr>
              <w:t>120 Stunden</w:t>
            </w:r>
          </w:p>
        </w:tc>
      </w:tr>
      <w:tr w:rsidR="0052642B" w:rsidRPr="00E7421D" w14:paraId="7234D614" w14:textId="77777777">
        <w:trPr>
          <w:trHeight w:val="282"/>
        </w:trPr>
        <w:tc>
          <w:tcPr>
            <w:tcW w:w="540" w:type="dxa"/>
            <w:tcBorders>
              <w:top w:val="single" w:sz="4" w:space="0" w:color="000000"/>
              <w:left w:val="single" w:sz="4" w:space="0" w:color="000000"/>
              <w:bottom w:val="single" w:sz="4" w:space="0" w:color="000000"/>
            </w:tcBorders>
          </w:tcPr>
          <w:p w14:paraId="7D175C29" w14:textId="77777777" w:rsidR="0052642B" w:rsidRPr="00E7421D" w:rsidRDefault="0052642B">
            <w:pPr>
              <w:numPr>
                <w:ilvl w:val="0"/>
                <w:numId w:val="26"/>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4378D48" w14:textId="77777777" w:rsidR="0052642B" w:rsidRPr="00E7421D" w:rsidRDefault="00C97CE6">
            <w:pPr>
              <w:rPr>
                <w:rFonts w:ascii="Arial" w:hAnsi="Arial"/>
                <w:color w:val="000000"/>
                <w:szCs w:val="20"/>
              </w:rPr>
            </w:pPr>
            <w:r w:rsidRPr="00E7421D">
              <w:rPr>
                <w:rFonts w:ascii="Arial" w:hAnsi="Arial"/>
                <w:b/>
                <w:szCs w:val="20"/>
              </w:rPr>
              <w:t>Dauer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6233A459" w14:textId="77777777" w:rsidR="0052642B" w:rsidRPr="00E7421D" w:rsidRDefault="00C97CE6">
            <w:pPr>
              <w:rPr>
                <w:rFonts w:ascii="Arial" w:hAnsi="Arial"/>
                <w:color w:val="000000"/>
                <w:szCs w:val="20"/>
              </w:rPr>
            </w:pPr>
            <w:r w:rsidRPr="00E7421D">
              <w:rPr>
                <w:rFonts w:ascii="Arial" w:hAnsi="Arial"/>
                <w:color w:val="000000"/>
                <w:szCs w:val="20"/>
              </w:rPr>
              <w:t>1 Semester</w:t>
            </w:r>
          </w:p>
        </w:tc>
      </w:tr>
      <w:tr w:rsidR="0052642B" w:rsidRPr="00E7421D" w14:paraId="72488591" w14:textId="77777777">
        <w:trPr>
          <w:cantSplit/>
          <w:trHeight w:val="182"/>
        </w:trPr>
        <w:tc>
          <w:tcPr>
            <w:tcW w:w="540" w:type="dxa"/>
            <w:tcBorders>
              <w:top w:val="single" w:sz="4" w:space="0" w:color="000000"/>
              <w:left w:val="single" w:sz="4" w:space="0" w:color="000000"/>
              <w:bottom w:val="single" w:sz="4" w:space="0" w:color="000000"/>
            </w:tcBorders>
          </w:tcPr>
          <w:p w14:paraId="70059EBF" w14:textId="77777777" w:rsidR="0052642B" w:rsidRPr="00E7421D" w:rsidRDefault="0052642B">
            <w:pPr>
              <w:numPr>
                <w:ilvl w:val="0"/>
                <w:numId w:val="26"/>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2A7EB5E" w14:textId="77777777" w:rsidR="0052642B" w:rsidRPr="00E7421D" w:rsidRDefault="00C97CE6">
            <w:pPr>
              <w:rPr>
                <w:rFonts w:ascii="Arial" w:hAnsi="Arial"/>
                <w:color w:val="000000"/>
                <w:szCs w:val="20"/>
              </w:rPr>
            </w:pPr>
            <w:r w:rsidRPr="00E7421D">
              <w:rPr>
                <w:rFonts w:ascii="Arial" w:hAnsi="Arial"/>
                <w:b/>
                <w:szCs w:val="20"/>
              </w:rPr>
              <w:t>Unterrichtssprache(n) / Prüfungssprache</w:t>
            </w:r>
          </w:p>
        </w:tc>
        <w:tc>
          <w:tcPr>
            <w:tcW w:w="6955" w:type="dxa"/>
            <w:gridSpan w:val="2"/>
            <w:tcBorders>
              <w:top w:val="single" w:sz="4" w:space="0" w:color="000000"/>
              <w:left w:val="single" w:sz="4" w:space="0" w:color="000000"/>
              <w:bottom w:val="single" w:sz="4" w:space="0" w:color="000000"/>
              <w:right w:val="single" w:sz="4" w:space="0" w:color="000000"/>
            </w:tcBorders>
          </w:tcPr>
          <w:p w14:paraId="1EFD30DE" w14:textId="77777777" w:rsidR="0052642B" w:rsidRPr="00E7421D" w:rsidRDefault="00C97CE6">
            <w:pPr>
              <w:rPr>
                <w:rFonts w:ascii="Arial" w:hAnsi="Arial"/>
                <w:color w:val="000000"/>
                <w:szCs w:val="20"/>
              </w:rPr>
            </w:pPr>
            <w:r w:rsidRPr="00E7421D">
              <w:rPr>
                <w:rFonts w:ascii="Arial" w:hAnsi="Arial"/>
                <w:color w:val="000000"/>
                <w:szCs w:val="20"/>
              </w:rPr>
              <w:t>Deutsch</w:t>
            </w:r>
          </w:p>
        </w:tc>
      </w:tr>
      <w:tr w:rsidR="0052642B" w:rsidRPr="00E7421D" w14:paraId="69A8A88D" w14:textId="77777777">
        <w:trPr>
          <w:trHeight w:val="421"/>
        </w:trPr>
        <w:tc>
          <w:tcPr>
            <w:tcW w:w="540" w:type="dxa"/>
            <w:tcBorders>
              <w:top w:val="single" w:sz="4" w:space="0" w:color="000000"/>
              <w:left w:val="single" w:sz="4" w:space="0" w:color="000000"/>
              <w:bottom w:val="single" w:sz="4" w:space="0" w:color="000000"/>
            </w:tcBorders>
          </w:tcPr>
          <w:p w14:paraId="63391278" w14:textId="77777777" w:rsidR="0052642B" w:rsidRPr="00E7421D" w:rsidRDefault="0052642B">
            <w:pPr>
              <w:numPr>
                <w:ilvl w:val="0"/>
                <w:numId w:val="26"/>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F867D1B" w14:textId="77777777" w:rsidR="0052642B" w:rsidRPr="00E7421D" w:rsidRDefault="00C97CE6">
            <w:pPr>
              <w:rPr>
                <w:rFonts w:ascii="Arial" w:hAnsi="Arial"/>
                <w:b/>
                <w:szCs w:val="20"/>
              </w:rPr>
            </w:pPr>
            <w:r w:rsidRPr="00E7421D">
              <w:rPr>
                <w:rFonts w:ascii="Arial" w:hAnsi="Arial"/>
                <w:b/>
                <w:szCs w:val="20"/>
              </w:rPr>
              <w:t xml:space="preserve">Vorbereitende </w:t>
            </w:r>
          </w:p>
          <w:p w14:paraId="057A43C9" w14:textId="77777777" w:rsidR="0052642B" w:rsidRPr="00E7421D" w:rsidRDefault="00C97CE6">
            <w:pPr>
              <w:rPr>
                <w:rFonts w:ascii="Arial" w:hAnsi="Arial"/>
                <w:color w:val="000000"/>
                <w:szCs w:val="20"/>
              </w:rPr>
            </w:pPr>
            <w:r w:rsidRPr="00E7421D">
              <w:rPr>
                <w:rFonts w:ascii="Arial" w:hAnsi="Arial"/>
                <w:b/>
                <w:szCs w:val="20"/>
              </w:rPr>
              <w:t>Literatur</w:t>
            </w:r>
          </w:p>
        </w:tc>
        <w:tc>
          <w:tcPr>
            <w:tcW w:w="6955" w:type="dxa"/>
            <w:gridSpan w:val="2"/>
            <w:tcBorders>
              <w:top w:val="single" w:sz="4" w:space="0" w:color="000000"/>
              <w:left w:val="single" w:sz="4" w:space="0" w:color="000000"/>
              <w:bottom w:val="single" w:sz="4" w:space="0" w:color="000000"/>
              <w:right w:val="single" w:sz="4" w:space="0" w:color="000000"/>
            </w:tcBorders>
          </w:tcPr>
          <w:p w14:paraId="3E873ABB" w14:textId="77777777" w:rsidR="0052642B" w:rsidRPr="00E7421D" w:rsidRDefault="00C97CE6">
            <w:pPr>
              <w:pStyle w:val="Listenabsatz"/>
              <w:ind w:left="284" w:hanging="283"/>
              <w:rPr>
                <w:rFonts w:ascii="Arial" w:hAnsi="Arial"/>
                <w:b/>
                <w:sz w:val="20"/>
                <w:szCs w:val="20"/>
              </w:rPr>
            </w:pPr>
            <w:r w:rsidRPr="00E7421D">
              <w:rPr>
                <w:rFonts w:ascii="Arial" w:hAnsi="Arial"/>
                <w:b/>
                <w:sz w:val="20"/>
                <w:szCs w:val="20"/>
              </w:rPr>
              <w:t>Skandinavische Literaturgeschichte:</w:t>
            </w:r>
          </w:p>
          <w:p w14:paraId="64E4E110" w14:textId="77777777" w:rsidR="0052642B" w:rsidRPr="00E7421D" w:rsidRDefault="00C97CE6">
            <w:pPr>
              <w:pStyle w:val="Listenabsatz"/>
              <w:ind w:left="284" w:hanging="283"/>
              <w:rPr>
                <w:rStyle w:val="stil6"/>
                <w:rFonts w:ascii="Arial" w:hAnsi="Arial"/>
                <w:sz w:val="20"/>
                <w:szCs w:val="20"/>
              </w:rPr>
            </w:pPr>
            <w:r w:rsidRPr="00E7421D">
              <w:rPr>
                <w:rFonts w:ascii="Arial" w:hAnsi="Arial"/>
                <w:sz w:val="20"/>
                <w:szCs w:val="20"/>
              </w:rPr>
              <w:t>Glauser, Jürg (Hg.) (2016):</w:t>
            </w:r>
            <w:r w:rsidRPr="00E7421D">
              <w:rPr>
                <w:rFonts w:ascii="Arial" w:hAnsi="Arial"/>
                <w:i/>
                <w:sz w:val="20"/>
                <w:szCs w:val="20"/>
              </w:rPr>
              <w:t xml:space="preserve"> </w:t>
            </w:r>
            <w:r w:rsidRPr="00E7421D">
              <w:rPr>
                <w:rStyle w:val="Hervorhebung"/>
                <w:rFonts w:ascii="Arial" w:hAnsi="Arial"/>
                <w:i w:val="0"/>
                <w:sz w:val="20"/>
                <w:szCs w:val="20"/>
              </w:rPr>
              <w:t>Skandinavische Literaturgeschichte</w:t>
            </w:r>
            <w:r w:rsidRPr="00E7421D">
              <w:rPr>
                <w:rFonts w:ascii="Arial" w:hAnsi="Arial"/>
                <w:sz w:val="20"/>
                <w:szCs w:val="20"/>
              </w:rPr>
              <w:t xml:space="preserve">. 2. erw. u. überarb. Auflage. Stuttgart/Weimar: Metzler. </w:t>
            </w:r>
          </w:p>
          <w:p w14:paraId="33F2D55C" w14:textId="62989EC1" w:rsidR="00E7421D" w:rsidRDefault="00C97CE6" w:rsidP="00E7421D">
            <w:pPr>
              <w:ind w:left="284" w:hanging="283"/>
              <w:rPr>
                <w:rFonts w:ascii="Arial" w:hAnsi="Arial"/>
                <w:color w:val="000000"/>
                <w:szCs w:val="20"/>
              </w:rPr>
            </w:pPr>
            <w:r w:rsidRPr="00E7421D">
              <w:rPr>
                <w:rFonts w:ascii="Arial" w:hAnsi="Arial"/>
                <w:szCs w:val="20"/>
              </w:rPr>
              <w:t>Paul, Fritz (Hg.)</w:t>
            </w:r>
            <w:r w:rsidRPr="00E7421D">
              <w:rPr>
                <w:rStyle w:val="Hervorhebung"/>
                <w:rFonts w:ascii="Arial" w:hAnsi="Arial"/>
                <w:szCs w:val="20"/>
              </w:rPr>
              <w:t xml:space="preserve"> </w:t>
            </w:r>
            <w:r w:rsidRPr="00E7421D">
              <w:rPr>
                <w:rStyle w:val="Hervorhebung"/>
                <w:rFonts w:ascii="Arial" w:hAnsi="Arial"/>
                <w:i w:val="0"/>
                <w:szCs w:val="20"/>
              </w:rPr>
              <w:t>(</w:t>
            </w:r>
            <w:r w:rsidRPr="00E7421D">
              <w:rPr>
                <w:rFonts w:ascii="Arial" w:hAnsi="Arial"/>
                <w:szCs w:val="20"/>
              </w:rPr>
              <w:t xml:space="preserve">1991): </w:t>
            </w:r>
            <w:r w:rsidRPr="00E7421D">
              <w:rPr>
                <w:rStyle w:val="Hervorhebung"/>
                <w:rFonts w:ascii="Arial" w:hAnsi="Arial"/>
                <w:i w:val="0"/>
                <w:szCs w:val="20"/>
              </w:rPr>
              <w:t>Grundzüge der neueren skandinavischen Literaturen</w:t>
            </w:r>
            <w:r w:rsidRPr="00E7421D">
              <w:rPr>
                <w:rFonts w:ascii="Arial" w:hAnsi="Arial"/>
                <w:i/>
                <w:szCs w:val="20"/>
              </w:rPr>
              <w:t>.</w:t>
            </w:r>
            <w:r w:rsidRPr="00E7421D">
              <w:rPr>
                <w:rFonts w:ascii="Arial" w:hAnsi="Arial"/>
                <w:szCs w:val="20"/>
              </w:rPr>
              <w:t xml:space="preserve"> 2. Auflage. Darmstadt: Wissenschaftliche Buchgesellschaft.</w:t>
            </w:r>
          </w:p>
          <w:p w14:paraId="140F34F2" w14:textId="77777777" w:rsidR="00E7421D" w:rsidRPr="00E7421D" w:rsidRDefault="00E7421D" w:rsidP="00E7421D">
            <w:pPr>
              <w:ind w:left="284" w:hanging="283"/>
              <w:rPr>
                <w:rFonts w:ascii="Arial" w:hAnsi="Arial"/>
                <w:color w:val="000000"/>
                <w:szCs w:val="20"/>
              </w:rPr>
            </w:pPr>
          </w:p>
          <w:p w14:paraId="5A40C740" w14:textId="77777777" w:rsidR="0052642B" w:rsidRPr="00E7421D" w:rsidRDefault="00C97CE6">
            <w:pPr>
              <w:ind w:left="284" w:hanging="283"/>
              <w:rPr>
                <w:rFonts w:ascii="Arial" w:hAnsi="Arial"/>
                <w:b/>
                <w:color w:val="000000"/>
                <w:szCs w:val="20"/>
              </w:rPr>
            </w:pPr>
            <w:r w:rsidRPr="00E7421D">
              <w:rPr>
                <w:rFonts w:ascii="Arial" w:hAnsi="Arial"/>
                <w:b/>
                <w:color w:val="000000"/>
                <w:szCs w:val="20"/>
              </w:rPr>
              <w:t>Einführungen und Lexika zu Theorien und Methoden:</w:t>
            </w:r>
          </w:p>
          <w:p w14:paraId="0228C010" w14:textId="77777777" w:rsidR="0052642B" w:rsidRPr="00E7421D" w:rsidRDefault="00C97CE6">
            <w:pPr>
              <w:ind w:left="284" w:hanging="283"/>
              <w:rPr>
                <w:rFonts w:ascii="Arial" w:hAnsi="Arial"/>
                <w:color w:val="000000"/>
                <w:szCs w:val="20"/>
              </w:rPr>
            </w:pPr>
            <w:r w:rsidRPr="00E7421D">
              <w:rPr>
                <w:rFonts w:ascii="Arial" w:hAnsi="Arial"/>
                <w:color w:val="000000"/>
                <w:szCs w:val="20"/>
              </w:rPr>
              <w:t>Köppe, Tilmann u. Simone Winko (2008): Neuere Literaturtheorien: eine Einführung. Stuttgart/Weimar: Metzler.</w:t>
            </w:r>
          </w:p>
          <w:p w14:paraId="705CE92C" w14:textId="77777777" w:rsidR="0052642B" w:rsidRPr="00E7421D" w:rsidRDefault="00C97CE6">
            <w:pPr>
              <w:ind w:left="284" w:hanging="283"/>
              <w:rPr>
                <w:rFonts w:ascii="Arial" w:hAnsi="Arial"/>
                <w:szCs w:val="20"/>
              </w:rPr>
            </w:pPr>
            <w:r w:rsidRPr="00E7421D">
              <w:rPr>
                <w:rFonts w:ascii="Arial" w:hAnsi="Arial"/>
                <w:szCs w:val="20"/>
              </w:rPr>
              <w:lastRenderedPageBreak/>
              <w:t>Martínez, Matías u. Michael Scheffel (Hg.) (2010): Klassiker der modernen Literaturtheorie. Von Sigmund Freud bis Judith Butler. München: Beck.</w:t>
            </w:r>
          </w:p>
          <w:p w14:paraId="376A2224" w14:textId="77777777" w:rsidR="0052642B" w:rsidRPr="00E7421D" w:rsidRDefault="00C97CE6">
            <w:pPr>
              <w:ind w:left="284" w:hanging="283"/>
              <w:rPr>
                <w:rFonts w:ascii="Arial" w:hAnsi="Arial"/>
                <w:szCs w:val="20"/>
              </w:rPr>
            </w:pPr>
            <w:r w:rsidRPr="00E7421D">
              <w:rPr>
                <w:rFonts w:ascii="Arial" w:hAnsi="Arial"/>
                <w:szCs w:val="20"/>
              </w:rPr>
              <w:t>Nünning, Ansgar (Hg.) (2008): Metzler-Lexikon Literatur- und Kulturtheorie. 4., aktualisierte und erweiterte Auflage. Stuttgart/Weimar: Metzler.</w:t>
            </w:r>
          </w:p>
          <w:p w14:paraId="7DAC91DF" w14:textId="77777777" w:rsidR="0052642B" w:rsidRPr="00E7421D" w:rsidRDefault="00C97CE6">
            <w:pPr>
              <w:ind w:left="284" w:hanging="283"/>
              <w:rPr>
                <w:rStyle w:val="autor"/>
                <w:rFonts w:ascii="Arial" w:hAnsi="Arial"/>
                <w:szCs w:val="20"/>
              </w:rPr>
            </w:pPr>
            <w:r w:rsidRPr="00E7421D">
              <w:rPr>
                <w:rStyle w:val="autor"/>
                <w:rFonts w:ascii="Arial" w:hAnsi="Arial"/>
                <w:szCs w:val="20"/>
              </w:rPr>
              <w:t>Nünning, Vera (Hg.) (2010): Methoden der literatur- und kulturwissenschaftlichen Textanalyse. Ansätze – Grundlagen – Modellanalysen. Stuttgart/Weimar: Metzler.</w:t>
            </w:r>
          </w:p>
          <w:p w14:paraId="60650D33" w14:textId="77777777" w:rsidR="0052642B" w:rsidRPr="00E7421D" w:rsidRDefault="0052642B">
            <w:pPr>
              <w:rPr>
                <w:rFonts w:ascii="Arial" w:hAnsi="Arial"/>
                <w:szCs w:val="20"/>
              </w:rPr>
            </w:pPr>
          </w:p>
          <w:p w14:paraId="1FB83AAA" w14:textId="77777777" w:rsidR="0052642B" w:rsidRPr="00E7421D" w:rsidRDefault="00C97CE6">
            <w:pPr>
              <w:ind w:left="284" w:hanging="283"/>
              <w:rPr>
                <w:rFonts w:ascii="Arial" w:hAnsi="Arial"/>
                <w:b/>
                <w:szCs w:val="20"/>
              </w:rPr>
            </w:pPr>
            <w:r w:rsidRPr="00E7421D">
              <w:rPr>
                <w:rFonts w:ascii="Arial" w:hAnsi="Arial"/>
                <w:b/>
                <w:szCs w:val="20"/>
              </w:rPr>
              <w:t>Analyse und Interpretation einzelner Textgattungen (Lyrik, Epik, Dramatik):</w:t>
            </w:r>
          </w:p>
          <w:p w14:paraId="79AF5D20" w14:textId="77777777" w:rsidR="0052642B" w:rsidRPr="00E7421D" w:rsidRDefault="00C97CE6">
            <w:pPr>
              <w:ind w:left="284" w:hanging="283"/>
              <w:rPr>
                <w:rFonts w:ascii="Arial" w:hAnsi="Arial"/>
                <w:szCs w:val="20"/>
              </w:rPr>
            </w:pPr>
            <w:r w:rsidRPr="00E7421D">
              <w:rPr>
                <w:rFonts w:ascii="Arial" w:hAnsi="Arial"/>
                <w:szCs w:val="20"/>
              </w:rPr>
              <w:t xml:space="preserve">Burdorf, Dieter (1997): </w:t>
            </w:r>
            <w:r w:rsidRPr="00E7421D">
              <w:rPr>
                <w:rFonts w:ascii="Arial" w:hAnsi="Arial"/>
                <w:bCs/>
                <w:szCs w:val="20"/>
              </w:rPr>
              <w:t>Einführung in die Gedichtanalyse (</w:t>
            </w:r>
            <w:r w:rsidRPr="00E7421D">
              <w:rPr>
                <w:rFonts w:ascii="Arial" w:hAnsi="Arial"/>
                <w:szCs w:val="20"/>
              </w:rPr>
              <w:t>Reihe: Sammlung Metzler, Band 284). 2., überarbeitete und aktualisierte Auflage. Stuttgart: Metzler.</w:t>
            </w:r>
          </w:p>
          <w:p w14:paraId="57949EDE" w14:textId="77777777" w:rsidR="0052642B" w:rsidRPr="00E7421D" w:rsidRDefault="00C97CE6">
            <w:pPr>
              <w:ind w:left="284" w:hanging="283"/>
              <w:rPr>
                <w:rFonts w:ascii="Arial" w:hAnsi="Arial"/>
                <w:szCs w:val="20"/>
              </w:rPr>
            </w:pPr>
            <w:r w:rsidRPr="00E7421D">
              <w:rPr>
                <w:rFonts w:ascii="Arial" w:hAnsi="Arial"/>
                <w:szCs w:val="20"/>
              </w:rPr>
              <w:t>Frank, Horst J. (2003): Wie interpretiere ich ein Gedicht? 6. Auflage. Tübingen und Basel: A. Francke UTB.</w:t>
            </w:r>
          </w:p>
          <w:p w14:paraId="7B9F896E" w14:textId="77777777" w:rsidR="0052642B" w:rsidRPr="00E7421D" w:rsidRDefault="00C97CE6">
            <w:pPr>
              <w:ind w:left="284" w:hanging="283"/>
              <w:rPr>
                <w:rFonts w:ascii="Arial" w:hAnsi="Arial"/>
                <w:szCs w:val="20"/>
              </w:rPr>
            </w:pPr>
            <w:r w:rsidRPr="00E7421D">
              <w:rPr>
                <w:rFonts w:ascii="Arial" w:hAnsi="Arial"/>
                <w:szCs w:val="20"/>
              </w:rPr>
              <w:t xml:space="preserve">Lahn, Silke u. Jan Christoph Meister (2013): </w:t>
            </w:r>
            <w:r w:rsidRPr="00E7421D">
              <w:rPr>
                <w:rFonts w:ascii="Arial" w:hAnsi="Arial"/>
                <w:bCs/>
                <w:szCs w:val="20"/>
              </w:rPr>
              <w:t xml:space="preserve">Einführung in die Erzähltextanalyse. </w:t>
            </w:r>
            <w:r w:rsidRPr="00E7421D">
              <w:rPr>
                <w:rFonts w:ascii="Arial" w:hAnsi="Arial"/>
                <w:szCs w:val="20"/>
              </w:rPr>
              <w:t>2., aktualisierte Auflage. Stuttgart: Metzler.</w:t>
            </w:r>
          </w:p>
          <w:p w14:paraId="3268388C" w14:textId="77777777" w:rsidR="0052642B" w:rsidRPr="00E7421D" w:rsidRDefault="00C97CE6">
            <w:pPr>
              <w:ind w:left="284" w:hanging="283"/>
              <w:rPr>
                <w:rFonts w:ascii="Arial" w:hAnsi="Arial"/>
                <w:color w:val="000000"/>
                <w:szCs w:val="20"/>
              </w:rPr>
            </w:pPr>
            <w:r w:rsidRPr="00E7421D">
              <w:rPr>
                <w:rFonts w:ascii="Arial" w:hAnsi="Arial"/>
                <w:szCs w:val="20"/>
              </w:rPr>
              <w:t>Martínez, Matías u. Michael Scheffel (2012): Einführung in die Erzähltheorie. 9. erweiterte und aktualisierte Auflage. München: Beck.</w:t>
            </w:r>
          </w:p>
          <w:p w14:paraId="634E28CD" w14:textId="77777777" w:rsidR="0052642B" w:rsidRPr="00E7421D" w:rsidRDefault="00C97CE6">
            <w:pPr>
              <w:ind w:left="284" w:hanging="283"/>
              <w:rPr>
                <w:rFonts w:ascii="Arial" w:hAnsi="Arial"/>
                <w:szCs w:val="20"/>
              </w:rPr>
            </w:pPr>
            <w:r w:rsidRPr="00E7421D">
              <w:rPr>
                <w:rFonts w:ascii="Arial" w:hAnsi="Arial"/>
                <w:szCs w:val="20"/>
              </w:rPr>
              <w:t xml:space="preserve">Schößler, Franziska (2017): </w:t>
            </w:r>
            <w:r w:rsidRPr="00E7421D">
              <w:rPr>
                <w:rFonts w:ascii="Arial" w:hAnsi="Arial"/>
                <w:bCs/>
                <w:szCs w:val="20"/>
              </w:rPr>
              <w:t xml:space="preserve">Einführung in die Dramenanalyse. 2. Auflage. </w:t>
            </w:r>
            <w:r w:rsidRPr="00E7421D">
              <w:rPr>
                <w:rFonts w:ascii="Arial" w:hAnsi="Arial"/>
                <w:szCs w:val="20"/>
              </w:rPr>
              <w:t>Stuttgart: Metzler.</w:t>
            </w:r>
          </w:p>
          <w:p w14:paraId="4880276D" w14:textId="77777777" w:rsidR="0052642B" w:rsidRPr="00E7421D" w:rsidRDefault="0052642B">
            <w:pPr>
              <w:ind w:left="284" w:hanging="283"/>
              <w:rPr>
                <w:rFonts w:ascii="Arial" w:hAnsi="Arial"/>
                <w:szCs w:val="20"/>
              </w:rPr>
            </w:pPr>
          </w:p>
          <w:p w14:paraId="77754A19" w14:textId="7E95C3BA" w:rsidR="0052642B" w:rsidRPr="00E7421D" w:rsidRDefault="00C97CE6">
            <w:pPr>
              <w:rPr>
                <w:rFonts w:ascii="Arial" w:hAnsi="Arial"/>
                <w:color w:val="000000"/>
                <w:szCs w:val="20"/>
              </w:rPr>
            </w:pPr>
            <w:r w:rsidRPr="00E7421D">
              <w:rPr>
                <w:rFonts w:ascii="Arial" w:hAnsi="Arial"/>
                <w:b/>
                <w:szCs w:val="20"/>
              </w:rPr>
              <w:t>Primärtexte</w:t>
            </w:r>
            <w:r w:rsidRPr="00E7421D">
              <w:rPr>
                <w:rFonts w:ascii="Arial" w:hAnsi="Arial"/>
                <w:szCs w:val="20"/>
              </w:rPr>
              <w:t xml:space="preserve"> werden im Unterricht bzw. im kommentierten</w:t>
            </w:r>
            <w:r w:rsidR="00805BBD">
              <w:rPr>
                <w:rFonts w:ascii="Arial" w:hAnsi="Arial"/>
                <w:szCs w:val="20"/>
              </w:rPr>
              <w:t xml:space="preserve"> </w:t>
            </w:r>
            <w:r w:rsidRPr="00E7421D">
              <w:rPr>
                <w:rFonts w:ascii="Arial" w:hAnsi="Arial"/>
                <w:szCs w:val="20"/>
              </w:rPr>
              <w:t>Vorlesungs</w:t>
            </w:r>
            <w:r w:rsidR="00805BBD">
              <w:rPr>
                <w:rFonts w:ascii="Arial" w:hAnsi="Arial"/>
                <w:szCs w:val="20"/>
              </w:rPr>
              <w:t>-</w:t>
            </w:r>
            <w:r w:rsidRPr="00E7421D">
              <w:rPr>
                <w:rFonts w:ascii="Arial" w:hAnsi="Arial"/>
                <w:szCs w:val="20"/>
              </w:rPr>
              <w:t>verzeichnis für das jeweilige Semester bekanntgegeben.</w:t>
            </w:r>
          </w:p>
        </w:tc>
      </w:tr>
    </w:tbl>
    <w:p w14:paraId="065712A7" w14:textId="77777777" w:rsidR="0052642B" w:rsidRPr="00E7421D" w:rsidRDefault="0052642B">
      <w:pPr>
        <w:rPr>
          <w:szCs w:val="20"/>
        </w:rPr>
      </w:pPr>
    </w:p>
    <w:p w14:paraId="55733395" w14:textId="77777777" w:rsidR="0052642B" w:rsidRPr="00E7421D" w:rsidRDefault="00C97CE6">
      <w:pPr>
        <w:rPr>
          <w:szCs w:val="20"/>
        </w:rPr>
      </w:pPr>
      <w:r w:rsidRPr="00E7421D">
        <w:rPr>
          <w:szCs w:val="20"/>
        </w:rPr>
        <w:br w:type="page"/>
      </w:r>
    </w:p>
    <w:tbl>
      <w:tblPr>
        <w:tblW w:w="0" w:type="auto"/>
        <w:tblInd w:w="-654" w:type="dxa"/>
        <w:tblLayout w:type="fixed"/>
        <w:tblCellMar>
          <w:left w:w="70" w:type="dxa"/>
          <w:right w:w="70" w:type="dxa"/>
        </w:tblCellMar>
        <w:tblLook w:val="04A0" w:firstRow="1" w:lastRow="0" w:firstColumn="1" w:lastColumn="0" w:noHBand="0" w:noVBand="1"/>
      </w:tblPr>
      <w:tblGrid>
        <w:gridCol w:w="540"/>
        <w:gridCol w:w="2874"/>
        <w:gridCol w:w="5386"/>
        <w:gridCol w:w="1569"/>
      </w:tblGrid>
      <w:tr w:rsidR="0052642B" w:rsidRPr="00E7421D" w14:paraId="54FB74EF"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3F8ECDB2" w14:textId="77777777" w:rsidR="0052642B" w:rsidRPr="00E7421D" w:rsidRDefault="0052642B">
            <w:pPr>
              <w:numPr>
                <w:ilvl w:val="0"/>
                <w:numId w:val="27"/>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6475F516" w14:textId="77777777" w:rsidR="0052642B" w:rsidRPr="00E7421D" w:rsidRDefault="00C97CE6">
            <w:pPr>
              <w:rPr>
                <w:rFonts w:ascii="Arial" w:hAnsi="Arial"/>
                <w:b/>
                <w:szCs w:val="20"/>
                <w:lang w:val="en-GB"/>
              </w:rPr>
            </w:pPr>
            <w:r w:rsidRPr="00E7421D">
              <w:rPr>
                <w:rFonts w:ascii="Arial" w:hAnsi="Arial"/>
                <w:b/>
                <w:szCs w:val="20"/>
              </w:rPr>
              <w:t>Modulbezeichnung</w:t>
            </w:r>
          </w:p>
        </w:tc>
        <w:tc>
          <w:tcPr>
            <w:tcW w:w="5386" w:type="dxa"/>
            <w:tcBorders>
              <w:top w:val="single" w:sz="4" w:space="0" w:color="000000"/>
              <w:left w:val="single" w:sz="4" w:space="0" w:color="000000"/>
              <w:bottom w:val="single" w:sz="4" w:space="0" w:color="000000"/>
            </w:tcBorders>
            <w:shd w:val="clear" w:color="auto" w:fill="C99313"/>
          </w:tcPr>
          <w:p w14:paraId="1C483B84" w14:textId="323489FD" w:rsidR="0052642B" w:rsidRPr="00E7421D" w:rsidRDefault="00C97CE6">
            <w:pPr>
              <w:rPr>
                <w:rFonts w:ascii="Arial" w:hAnsi="Arial"/>
                <w:b/>
                <w:szCs w:val="20"/>
              </w:rPr>
            </w:pPr>
            <w:r w:rsidRPr="00E7421D">
              <w:rPr>
                <w:rFonts w:ascii="Arial" w:hAnsi="Arial"/>
                <w:b/>
                <w:szCs w:val="20"/>
                <w:lang w:val="en-GB"/>
              </w:rPr>
              <w:t>Literaturwissenschaft 2</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1A1FE75C" w14:textId="77777777" w:rsidR="0052642B" w:rsidRPr="00E7421D" w:rsidRDefault="00C97CE6">
            <w:pPr>
              <w:rPr>
                <w:rFonts w:ascii="Arial" w:hAnsi="Arial"/>
                <w:i/>
                <w:szCs w:val="20"/>
              </w:rPr>
            </w:pPr>
            <w:r w:rsidRPr="00E7421D">
              <w:rPr>
                <w:rFonts w:ascii="Arial" w:hAnsi="Arial"/>
                <w:b/>
                <w:szCs w:val="20"/>
              </w:rPr>
              <w:t>5 ECTS</w:t>
            </w:r>
          </w:p>
        </w:tc>
      </w:tr>
      <w:tr w:rsidR="0052642B" w:rsidRPr="00E7421D" w14:paraId="643D86A7"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4DC1DDB9" w14:textId="77777777" w:rsidR="0052642B" w:rsidRPr="00E7421D" w:rsidRDefault="0052642B">
            <w:pPr>
              <w:numPr>
                <w:ilvl w:val="0"/>
                <w:numId w:val="27"/>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2163E770" w14:textId="77777777" w:rsidR="0052642B" w:rsidRPr="00E7421D" w:rsidRDefault="00C97CE6">
            <w:pPr>
              <w:rPr>
                <w:rFonts w:ascii="Arial" w:hAnsi="Arial"/>
                <w:szCs w:val="20"/>
              </w:rPr>
            </w:pPr>
            <w:r w:rsidRPr="00E7421D">
              <w:rPr>
                <w:rFonts w:ascii="Arial" w:hAnsi="Arial"/>
                <w:szCs w:val="20"/>
              </w:rPr>
              <w:t>Lehrveranstaltungen</w:t>
            </w:r>
          </w:p>
        </w:tc>
        <w:tc>
          <w:tcPr>
            <w:tcW w:w="5386" w:type="dxa"/>
            <w:tcBorders>
              <w:top w:val="single" w:sz="4" w:space="0" w:color="000000"/>
              <w:left w:val="single" w:sz="4" w:space="0" w:color="000000"/>
              <w:bottom w:val="single" w:sz="4" w:space="0" w:color="000000"/>
            </w:tcBorders>
            <w:shd w:val="clear" w:color="auto" w:fill="C99313"/>
          </w:tcPr>
          <w:p w14:paraId="10B27660" w14:textId="77777777" w:rsidR="0052642B" w:rsidRPr="00E7421D" w:rsidRDefault="00C97CE6">
            <w:pPr>
              <w:rPr>
                <w:rFonts w:ascii="Arial" w:hAnsi="Arial"/>
                <w:szCs w:val="20"/>
              </w:rPr>
            </w:pPr>
            <w:r w:rsidRPr="00E7421D">
              <w:rPr>
                <w:rFonts w:ascii="Arial" w:hAnsi="Arial"/>
                <w:szCs w:val="20"/>
              </w:rPr>
              <w:t>Einführungsseminar 2 (2 SWS)</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29740DAE" w14:textId="77777777" w:rsidR="0052642B" w:rsidRPr="00E7421D" w:rsidRDefault="00C97CE6">
            <w:pPr>
              <w:rPr>
                <w:rFonts w:ascii="Arial" w:hAnsi="Arial"/>
                <w:i/>
                <w:szCs w:val="20"/>
              </w:rPr>
            </w:pPr>
            <w:r w:rsidRPr="00E7421D">
              <w:rPr>
                <w:rFonts w:ascii="Arial" w:hAnsi="Arial"/>
                <w:szCs w:val="20"/>
              </w:rPr>
              <w:t>5 ECTS</w:t>
            </w:r>
          </w:p>
        </w:tc>
      </w:tr>
      <w:tr w:rsidR="0052642B" w:rsidRPr="00E7421D" w14:paraId="3A8D4EE0"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2763A895" w14:textId="77777777" w:rsidR="0052642B" w:rsidRPr="00E7421D" w:rsidRDefault="0052642B">
            <w:pPr>
              <w:numPr>
                <w:ilvl w:val="0"/>
                <w:numId w:val="27"/>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354735E5" w14:textId="77777777" w:rsidR="0052642B" w:rsidRPr="00E7421D" w:rsidRDefault="00C97CE6">
            <w:pPr>
              <w:rPr>
                <w:rFonts w:ascii="Arial" w:hAnsi="Arial"/>
                <w:szCs w:val="20"/>
              </w:rPr>
            </w:pPr>
            <w:r w:rsidRPr="00E7421D">
              <w:rPr>
                <w:rFonts w:ascii="Arial" w:hAnsi="Arial"/>
                <w:szCs w:val="20"/>
              </w:rPr>
              <w:t>Lehrende</w:t>
            </w:r>
          </w:p>
        </w:tc>
        <w:tc>
          <w:tcPr>
            <w:tcW w:w="5386" w:type="dxa"/>
            <w:tcBorders>
              <w:top w:val="single" w:sz="4" w:space="0" w:color="000000"/>
              <w:left w:val="single" w:sz="4" w:space="0" w:color="000000"/>
              <w:bottom w:val="single" w:sz="4" w:space="0" w:color="000000"/>
            </w:tcBorders>
            <w:shd w:val="clear" w:color="auto" w:fill="C99313"/>
          </w:tcPr>
          <w:p w14:paraId="07EB5CE6" w14:textId="77777777" w:rsidR="0052642B" w:rsidRPr="00E7421D" w:rsidRDefault="00C97CE6">
            <w:pPr>
              <w:rPr>
                <w:rFonts w:ascii="Arial" w:hAnsi="Arial"/>
                <w:szCs w:val="20"/>
              </w:rPr>
            </w:pPr>
            <w:r w:rsidRPr="00E7421D">
              <w:rPr>
                <w:rFonts w:ascii="Arial" w:hAnsi="Arial"/>
                <w:szCs w:val="20"/>
              </w:rPr>
              <w:t>Prof. Dr. Hanna Eglinger</w:t>
            </w:r>
          </w:p>
          <w:p w14:paraId="6B579AB3" w14:textId="249E7B30" w:rsidR="0052642B" w:rsidRPr="00E7421D" w:rsidRDefault="00006145">
            <w:pPr>
              <w:rPr>
                <w:rFonts w:ascii="Arial" w:hAnsi="Arial"/>
                <w:szCs w:val="20"/>
              </w:rPr>
            </w:pPr>
            <w:r>
              <w:rPr>
                <w:rFonts w:ascii="Arial" w:hAnsi="Arial"/>
                <w:szCs w:val="20"/>
              </w:rPr>
              <w:t>Maja Ploch</w:t>
            </w:r>
            <w:r w:rsidR="005D6559">
              <w:rPr>
                <w:rFonts w:ascii="Arial" w:hAnsi="Arial"/>
                <w:szCs w:val="20"/>
              </w:rPr>
              <w:t xml:space="preserve"> MA.</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1AD6B93E" w14:textId="77777777" w:rsidR="0052642B" w:rsidRPr="00E7421D" w:rsidRDefault="0052642B">
            <w:pPr>
              <w:rPr>
                <w:rFonts w:ascii="Arial" w:hAnsi="Arial"/>
                <w:szCs w:val="20"/>
              </w:rPr>
            </w:pPr>
          </w:p>
        </w:tc>
      </w:tr>
    </w:tbl>
    <w:p w14:paraId="5A17A890" w14:textId="77777777" w:rsidR="0052642B" w:rsidRPr="00E7421D" w:rsidRDefault="0052642B">
      <w:pPr>
        <w:rPr>
          <w:rFonts w:ascii="Arial" w:hAnsi="Arial"/>
          <w:szCs w:val="20"/>
        </w:rPr>
      </w:pPr>
    </w:p>
    <w:tbl>
      <w:tblPr>
        <w:tblW w:w="10369" w:type="dxa"/>
        <w:tblInd w:w="-654" w:type="dxa"/>
        <w:tblLayout w:type="fixed"/>
        <w:tblCellMar>
          <w:left w:w="70" w:type="dxa"/>
          <w:right w:w="70" w:type="dxa"/>
        </w:tblCellMar>
        <w:tblLook w:val="04A0" w:firstRow="1" w:lastRow="0" w:firstColumn="1" w:lastColumn="0" w:noHBand="0" w:noVBand="1"/>
      </w:tblPr>
      <w:tblGrid>
        <w:gridCol w:w="540"/>
        <w:gridCol w:w="2874"/>
        <w:gridCol w:w="1701"/>
        <w:gridCol w:w="5254"/>
      </w:tblGrid>
      <w:tr w:rsidR="0052642B" w:rsidRPr="00E7421D" w14:paraId="76343CB3" w14:textId="77777777">
        <w:trPr>
          <w:trHeight w:val="567"/>
        </w:trPr>
        <w:tc>
          <w:tcPr>
            <w:tcW w:w="540" w:type="dxa"/>
            <w:tcBorders>
              <w:top w:val="single" w:sz="4" w:space="0" w:color="000000"/>
              <w:left w:val="single" w:sz="4" w:space="0" w:color="000000"/>
              <w:bottom w:val="single" w:sz="4" w:space="0" w:color="000000"/>
            </w:tcBorders>
          </w:tcPr>
          <w:p w14:paraId="58AA7733" w14:textId="77777777" w:rsidR="0052642B" w:rsidRPr="00E7421D" w:rsidRDefault="0052642B">
            <w:pPr>
              <w:numPr>
                <w:ilvl w:val="0"/>
                <w:numId w:val="2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EABC608" w14:textId="77777777" w:rsidR="0052642B" w:rsidRPr="00E7421D" w:rsidRDefault="00C97CE6">
            <w:pPr>
              <w:rPr>
                <w:rFonts w:ascii="Arial" w:hAnsi="Arial"/>
                <w:color w:val="000000"/>
                <w:szCs w:val="20"/>
              </w:rPr>
            </w:pPr>
            <w:r w:rsidRPr="00E7421D">
              <w:rPr>
                <w:rFonts w:ascii="Arial" w:hAnsi="Arial"/>
                <w:b/>
                <w:szCs w:val="20"/>
              </w:rPr>
              <w:t>Modulverantwortliche/r</w:t>
            </w:r>
          </w:p>
        </w:tc>
        <w:tc>
          <w:tcPr>
            <w:tcW w:w="6955" w:type="dxa"/>
            <w:gridSpan w:val="2"/>
            <w:tcBorders>
              <w:top w:val="single" w:sz="4" w:space="0" w:color="000000"/>
              <w:left w:val="single" w:sz="4" w:space="0" w:color="000000"/>
              <w:bottom w:val="single" w:sz="4" w:space="0" w:color="000000"/>
              <w:right w:val="single" w:sz="4" w:space="0" w:color="000000"/>
            </w:tcBorders>
          </w:tcPr>
          <w:p w14:paraId="3ED8E6F7" w14:textId="77777777" w:rsidR="0052642B" w:rsidRPr="00E7421D" w:rsidRDefault="00C97CE6">
            <w:pPr>
              <w:rPr>
                <w:rFonts w:ascii="Arial" w:hAnsi="Arial"/>
                <w:color w:val="000000"/>
                <w:szCs w:val="20"/>
              </w:rPr>
            </w:pPr>
            <w:r w:rsidRPr="00E7421D">
              <w:rPr>
                <w:rFonts w:ascii="Arial" w:hAnsi="Arial"/>
                <w:color w:val="000000"/>
                <w:szCs w:val="20"/>
              </w:rPr>
              <w:t>Prof. Dr. Hanna Eglinger</w:t>
            </w:r>
          </w:p>
          <w:p w14:paraId="22216534" w14:textId="77777777" w:rsidR="0052642B" w:rsidRPr="00E7421D" w:rsidRDefault="0052642B">
            <w:pPr>
              <w:rPr>
                <w:szCs w:val="20"/>
              </w:rPr>
            </w:pPr>
          </w:p>
        </w:tc>
      </w:tr>
      <w:tr w:rsidR="0052642B" w:rsidRPr="00E7421D" w14:paraId="05735C61" w14:textId="77777777">
        <w:trPr>
          <w:trHeight w:val="333"/>
        </w:trPr>
        <w:tc>
          <w:tcPr>
            <w:tcW w:w="540" w:type="dxa"/>
            <w:tcBorders>
              <w:top w:val="single" w:sz="4" w:space="0" w:color="000000"/>
              <w:left w:val="single" w:sz="4" w:space="0" w:color="000000"/>
              <w:bottom w:val="single" w:sz="4" w:space="0" w:color="000000"/>
            </w:tcBorders>
          </w:tcPr>
          <w:p w14:paraId="4D09A3CD" w14:textId="77777777" w:rsidR="0052642B" w:rsidRPr="00E7421D" w:rsidRDefault="0052642B">
            <w:pPr>
              <w:numPr>
                <w:ilvl w:val="0"/>
                <w:numId w:val="2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5DDC438" w14:textId="77777777" w:rsidR="0052642B" w:rsidRPr="00E7421D" w:rsidRDefault="00C97CE6">
            <w:pPr>
              <w:rPr>
                <w:szCs w:val="20"/>
              </w:rPr>
            </w:pPr>
            <w:r w:rsidRPr="00E7421D">
              <w:rPr>
                <w:rFonts w:ascii="Arial" w:hAnsi="Arial"/>
                <w:b/>
                <w:szCs w:val="20"/>
              </w:rPr>
              <w:t xml:space="preserve">Inhalt </w:t>
            </w:r>
          </w:p>
        </w:tc>
        <w:tc>
          <w:tcPr>
            <w:tcW w:w="6955" w:type="dxa"/>
            <w:gridSpan w:val="2"/>
            <w:tcBorders>
              <w:top w:val="single" w:sz="4" w:space="0" w:color="000000"/>
              <w:left w:val="single" w:sz="4" w:space="0" w:color="000000"/>
              <w:bottom w:val="single" w:sz="4" w:space="0" w:color="000000"/>
              <w:right w:val="single" w:sz="4" w:space="0" w:color="000000"/>
            </w:tcBorders>
          </w:tcPr>
          <w:p w14:paraId="27BD5C88" w14:textId="496732A6" w:rsidR="0052642B" w:rsidRPr="00E7421D" w:rsidRDefault="00C97CE6">
            <w:pPr>
              <w:pStyle w:val="Default"/>
              <w:rPr>
                <w:sz w:val="20"/>
                <w:szCs w:val="20"/>
                <w:lang w:eastAsia="de-DE"/>
              </w:rPr>
            </w:pPr>
            <w:r w:rsidRPr="00E7421D">
              <w:rPr>
                <w:sz w:val="20"/>
                <w:szCs w:val="20"/>
              </w:rPr>
              <w:t xml:space="preserve">Das Basismodul Literaturwissenschaft 2 vertieft die Inhalte des Basismoduls Literaturwissenschaft 1 im Hinblick auf die erarbeiteten </w:t>
            </w:r>
            <w:r w:rsidRPr="00E7421D">
              <w:rPr>
                <w:sz w:val="20"/>
                <w:szCs w:val="20"/>
                <w:lang w:eastAsia="de-DE"/>
              </w:rPr>
              <w:t>Grundlagen literaturwissenschaftlichen Arbeitens anhand weiterer Themen und Primärtexte aus dem skandinavischen Raum unter besonderer Berücksichtigung der Grundlagen des literaturwissenschaftlichen Arbeitens, grundlegender Terminologien, wichtiger Theorien und Methoden wissenschaftlicher Recherche.</w:t>
            </w:r>
          </w:p>
          <w:p w14:paraId="26938C20" w14:textId="77777777" w:rsidR="0052642B" w:rsidRPr="00E7421D" w:rsidRDefault="00C97CE6">
            <w:pPr>
              <w:pStyle w:val="Default"/>
              <w:rPr>
                <w:sz w:val="20"/>
                <w:szCs w:val="20"/>
                <w:lang w:eastAsia="de-DE"/>
              </w:rPr>
            </w:pPr>
            <w:r w:rsidRPr="00E7421D">
              <w:rPr>
                <w:sz w:val="20"/>
                <w:szCs w:val="20"/>
                <w:lang w:eastAsia="de-DE"/>
              </w:rPr>
              <w:t>Die Primärliteratur wird in den skandinavischen Originalsprachen unter der kritischen und vergleichenden Hinzuziehung von deutschen Übersetzungen sowie ein- und zweisprachigen modernen und historischen Wörterbüchern bearbeitet.</w:t>
            </w:r>
          </w:p>
        </w:tc>
      </w:tr>
      <w:tr w:rsidR="0052642B" w:rsidRPr="00E7421D" w14:paraId="56EA8C4E" w14:textId="77777777">
        <w:trPr>
          <w:trHeight w:val="350"/>
        </w:trPr>
        <w:tc>
          <w:tcPr>
            <w:tcW w:w="540" w:type="dxa"/>
            <w:tcBorders>
              <w:top w:val="single" w:sz="4" w:space="0" w:color="000000"/>
              <w:left w:val="single" w:sz="4" w:space="0" w:color="000000"/>
              <w:bottom w:val="single" w:sz="4" w:space="0" w:color="000000"/>
            </w:tcBorders>
          </w:tcPr>
          <w:p w14:paraId="35ABA3EB" w14:textId="77777777" w:rsidR="0052642B" w:rsidRPr="00E7421D" w:rsidRDefault="0052642B">
            <w:pPr>
              <w:numPr>
                <w:ilvl w:val="0"/>
                <w:numId w:val="2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4BC4E6F" w14:textId="77777777" w:rsidR="0052642B" w:rsidRPr="00E7421D" w:rsidRDefault="00C97CE6">
            <w:pPr>
              <w:rPr>
                <w:rFonts w:ascii="Arial" w:hAnsi="Arial"/>
                <w:b/>
                <w:szCs w:val="20"/>
              </w:rPr>
            </w:pPr>
            <w:r w:rsidRPr="00E7421D">
              <w:rPr>
                <w:rFonts w:ascii="Arial" w:hAnsi="Arial"/>
                <w:b/>
                <w:szCs w:val="20"/>
              </w:rPr>
              <w:t xml:space="preserve">Lernziele und </w:t>
            </w:r>
            <w:r w:rsidRPr="00E7421D">
              <w:rPr>
                <w:rFonts w:ascii="Arial" w:hAnsi="Arial"/>
                <w:b/>
                <w:szCs w:val="20"/>
              </w:rPr>
              <w:br/>
              <w:t>Kompetenzen</w:t>
            </w:r>
          </w:p>
          <w:p w14:paraId="1719A68F" w14:textId="77777777" w:rsidR="0052642B" w:rsidRPr="00E7421D" w:rsidRDefault="0052642B">
            <w:pPr>
              <w:rPr>
                <w:rFonts w:ascii="Arial" w:hAnsi="Arial"/>
                <w:b/>
                <w:szCs w:val="20"/>
              </w:rPr>
            </w:pPr>
          </w:p>
          <w:p w14:paraId="4E177232"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Fachkompetenz</w:t>
            </w:r>
          </w:p>
          <w:p w14:paraId="7484D57B"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 xml:space="preserve">Lern- bzw. Methodenkompetenz </w:t>
            </w:r>
          </w:p>
          <w:p w14:paraId="26FED06A"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Sozialkompetenz</w:t>
            </w:r>
          </w:p>
          <w:p w14:paraId="188E2862" w14:textId="77777777" w:rsidR="0052642B" w:rsidRPr="00E7421D" w:rsidRDefault="00C97CE6">
            <w:pPr>
              <w:numPr>
                <w:ilvl w:val="0"/>
                <w:numId w:val="2"/>
              </w:numPr>
              <w:ind w:left="394" w:hanging="283"/>
              <w:rPr>
                <w:rFonts w:ascii="Arial" w:hAnsi="Arial"/>
                <w:b/>
                <w:color w:val="000000"/>
                <w:szCs w:val="20"/>
              </w:rPr>
            </w:pPr>
            <w:r w:rsidRPr="00E7421D">
              <w:rPr>
                <w:rFonts w:ascii="Arial" w:hAnsi="Arial"/>
                <w:szCs w:val="20"/>
              </w:rPr>
              <w:t>Selbstkompetenz</w:t>
            </w:r>
          </w:p>
        </w:tc>
        <w:tc>
          <w:tcPr>
            <w:tcW w:w="6955" w:type="dxa"/>
            <w:gridSpan w:val="2"/>
            <w:tcBorders>
              <w:top w:val="single" w:sz="4" w:space="0" w:color="000000"/>
              <w:left w:val="single" w:sz="4" w:space="0" w:color="000000"/>
              <w:bottom w:val="single" w:sz="4" w:space="0" w:color="000000"/>
              <w:right w:val="single" w:sz="4" w:space="0" w:color="000000"/>
            </w:tcBorders>
          </w:tcPr>
          <w:p w14:paraId="20B00215" w14:textId="170EEDBD" w:rsidR="0052642B" w:rsidRPr="00E7421D" w:rsidRDefault="00C97CE6">
            <w:pPr>
              <w:numPr>
                <w:ilvl w:val="0"/>
                <w:numId w:val="2"/>
              </w:numPr>
              <w:rPr>
                <w:rFonts w:ascii="Arial" w:hAnsi="Arial"/>
                <w:szCs w:val="20"/>
              </w:rPr>
            </w:pPr>
            <w:r w:rsidRPr="00E7421D">
              <w:rPr>
                <w:rFonts w:ascii="Arial" w:hAnsi="Arial"/>
                <w:szCs w:val="20"/>
              </w:rPr>
              <w:t>Fachkompetenz: Vertiefte Fähigkeiten des literatur- und kulturwissenschaftlichen Arbeitens mit Texten und ggf. weiteren Medien skandinavischer Provenienz ab der Neuzeit.</w:t>
            </w:r>
          </w:p>
          <w:p w14:paraId="1B4CA83D" w14:textId="77777777" w:rsidR="0052642B" w:rsidRPr="00E7421D" w:rsidRDefault="00C97CE6">
            <w:pPr>
              <w:numPr>
                <w:ilvl w:val="0"/>
                <w:numId w:val="2"/>
              </w:numPr>
              <w:rPr>
                <w:rFonts w:ascii="Arial" w:hAnsi="Arial"/>
                <w:szCs w:val="20"/>
              </w:rPr>
            </w:pPr>
            <w:r w:rsidRPr="00E7421D">
              <w:rPr>
                <w:rFonts w:ascii="Arial" w:hAnsi="Arial"/>
                <w:szCs w:val="20"/>
              </w:rPr>
              <w:t>Lern- bzw. Methodenkompetenz: Selbständige Formulierung eines Erkenntnisinteresses, Beurteilung seiner Relevanz sowie Gebrauch und Anwendung geeigneter Theorien und Methoden für dessen Bearbeitung; Kritischer vergleichender Umgang mit deutschen Übersetzungen skandinavischer Texte.</w:t>
            </w:r>
          </w:p>
          <w:p w14:paraId="66DEE002" w14:textId="77777777" w:rsidR="0052642B" w:rsidRPr="00E7421D" w:rsidRDefault="00C97CE6">
            <w:pPr>
              <w:numPr>
                <w:ilvl w:val="0"/>
                <w:numId w:val="2"/>
              </w:numPr>
              <w:rPr>
                <w:rFonts w:ascii="Arial" w:hAnsi="Arial"/>
                <w:szCs w:val="20"/>
              </w:rPr>
            </w:pPr>
            <w:r w:rsidRPr="00E7421D">
              <w:rPr>
                <w:rFonts w:ascii="Arial" w:hAnsi="Arial"/>
                <w:szCs w:val="20"/>
              </w:rPr>
              <w:t>Sozialkompetenz: Gruppenarbeit, Diskussionsfähigkeit.</w:t>
            </w:r>
          </w:p>
          <w:p w14:paraId="0F44A13E" w14:textId="77777777" w:rsidR="0052642B" w:rsidRPr="00E7421D" w:rsidRDefault="00C97CE6">
            <w:pPr>
              <w:numPr>
                <w:ilvl w:val="0"/>
                <w:numId w:val="2"/>
              </w:numPr>
              <w:rPr>
                <w:szCs w:val="20"/>
              </w:rPr>
            </w:pPr>
            <w:r w:rsidRPr="00E7421D">
              <w:rPr>
                <w:rFonts w:ascii="Arial" w:hAnsi="Arial"/>
                <w:szCs w:val="20"/>
              </w:rPr>
              <w:t>Selbstkompetenz: schriftliche Konzeptionsfähigkeit; Fähigkeit, eine wissenschaftliche Fragestellung zu entwerfen und in Form einer im Umfang auf 5–10 Seiten begrenzten Hausarbeit schriftlich zu bearbeiten; Führung einer kohärenten Argumentation, korrekter und konsistenter Gebrauch von Terminologien.</w:t>
            </w:r>
          </w:p>
        </w:tc>
      </w:tr>
      <w:tr w:rsidR="0052642B" w:rsidRPr="00E7421D" w14:paraId="48621003" w14:textId="77777777" w:rsidTr="00805BBD">
        <w:trPr>
          <w:trHeight w:val="543"/>
        </w:trPr>
        <w:tc>
          <w:tcPr>
            <w:tcW w:w="540" w:type="dxa"/>
            <w:tcBorders>
              <w:top w:val="single" w:sz="4" w:space="0" w:color="000000"/>
              <w:left w:val="single" w:sz="4" w:space="0" w:color="000000"/>
              <w:bottom w:val="single" w:sz="4" w:space="0" w:color="000000"/>
            </w:tcBorders>
          </w:tcPr>
          <w:p w14:paraId="7F1582CB" w14:textId="77777777" w:rsidR="0052642B" w:rsidRPr="00E7421D" w:rsidRDefault="0052642B">
            <w:pPr>
              <w:numPr>
                <w:ilvl w:val="0"/>
                <w:numId w:val="2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747AC9D" w14:textId="77777777" w:rsidR="0052642B" w:rsidRPr="00E7421D" w:rsidRDefault="00C97CE6">
            <w:pPr>
              <w:rPr>
                <w:rFonts w:ascii="Arial" w:hAnsi="Arial"/>
                <w:color w:val="000000"/>
                <w:szCs w:val="20"/>
              </w:rPr>
            </w:pPr>
            <w:r w:rsidRPr="00E7421D">
              <w:rPr>
                <w:rFonts w:ascii="Arial" w:hAnsi="Arial"/>
                <w:b/>
                <w:szCs w:val="20"/>
              </w:rPr>
              <w:t>Voraussetzungen für die Teilnahme</w:t>
            </w:r>
          </w:p>
        </w:tc>
        <w:tc>
          <w:tcPr>
            <w:tcW w:w="6955" w:type="dxa"/>
            <w:gridSpan w:val="2"/>
            <w:tcBorders>
              <w:top w:val="single" w:sz="4" w:space="0" w:color="000000"/>
              <w:left w:val="single" w:sz="4" w:space="0" w:color="000000"/>
              <w:bottom w:val="single" w:sz="4" w:space="0" w:color="000000"/>
              <w:right w:val="single" w:sz="4" w:space="0" w:color="000000"/>
            </w:tcBorders>
          </w:tcPr>
          <w:p w14:paraId="13B60171" w14:textId="32C32090" w:rsidR="0052642B" w:rsidRPr="00E7421D" w:rsidRDefault="00C97CE6">
            <w:pPr>
              <w:rPr>
                <w:rFonts w:ascii="Arial" w:hAnsi="Arial"/>
                <w:color w:val="000000"/>
                <w:szCs w:val="20"/>
              </w:rPr>
            </w:pPr>
            <w:r w:rsidRPr="00E7421D">
              <w:rPr>
                <w:rFonts w:ascii="Arial" w:hAnsi="Arial"/>
                <w:color w:val="000000"/>
                <w:szCs w:val="20"/>
              </w:rPr>
              <w:t>Empfohlene Voraussetzung: erfolgreicher Abschluss des Moduls</w:t>
            </w:r>
            <w:r w:rsidR="00805BBD">
              <w:rPr>
                <w:rFonts w:ascii="Arial" w:hAnsi="Arial"/>
                <w:color w:val="000000"/>
                <w:szCs w:val="20"/>
              </w:rPr>
              <w:t xml:space="preserve"> </w:t>
            </w:r>
            <w:r w:rsidRPr="00E7421D">
              <w:rPr>
                <w:rFonts w:ascii="Arial" w:hAnsi="Arial"/>
                <w:color w:val="000000"/>
                <w:szCs w:val="20"/>
              </w:rPr>
              <w:t>Literaturwissenschaft 1</w:t>
            </w:r>
          </w:p>
        </w:tc>
      </w:tr>
      <w:tr w:rsidR="0052642B" w:rsidRPr="00E7421D" w14:paraId="72A6924A" w14:textId="77777777">
        <w:trPr>
          <w:trHeight w:val="524"/>
        </w:trPr>
        <w:tc>
          <w:tcPr>
            <w:tcW w:w="540" w:type="dxa"/>
            <w:tcBorders>
              <w:top w:val="single" w:sz="4" w:space="0" w:color="000000"/>
              <w:left w:val="single" w:sz="4" w:space="0" w:color="000000"/>
              <w:bottom w:val="single" w:sz="4" w:space="0" w:color="000000"/>
            </w:tcBorders>
          </w:tcPr>
          <w:p w14:paraId="750D1343" w14:textId="77777777" w:rsidR="0052642B" w:rsidRPr="00E7421D" w:rsidRDefault="0052642B">
            <w:pPr>
              <w:numPr>
                <w:ilvl w:val="0"/>
                <w:numId w:val="2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1A8D8D2" w14:textId="77777777" w:rsidR="0052642B" w:rsidRPr="00E7421D" w:rsidRDefault="00C97CE6">
            <w:pPr>
              <w:ind w:hanging="36"/>
              <w:rPr>
                <w:rFonts w:ascii="Arial" w:hAnsi="Arial"/>
                <w:b/>
                <w:szCs w:val="20"/>
              </w:rPr>
            </w:pPr>
            <w:r w:rsidRPr="00E7421D">
              <w:rPr>
                <w:rFonts w:ascii="Arial" w:hAnsi="Arial"/>
                <w:b/>
                <w:szCs w:val="20"/>
              </w:rPr>
              <w:t>Einpassung in den</w:t>
            </w:r>
          </w:p>
          <w:p w14:paraId="15929DEC" w14:textId="77777777" w:rsidR="0052642B" w:rsidRPr="00E7421D" w:rsidRDefault="00C97CE6">
            <w:pPr>
              <w:ind w:hanging="36"/>
              <w:rPr>
                <w:rFonts w:ascii="Arial" w:hAnsi="Arial"/>
                <w:color w:val="000000"/>
                <w:szCs w:val="20"/>
              </w:rPr>
            </w:pPr>
            <w:r w:rsidRPr="00E7421D">
              <w:rPr>
                <w:rFonts w:ascii="Arial" w:hAnsi="Arial"/>
                <w:b/>
                <w:szCs w:val="20"/>
              </w:rPr>
              <w:t>Studienverlaufsplan</w:t>
            </w:r>
          </w:p>
        </w:tc>
        <w:tc>
          <w:tcPr>
            <w:tcW w:w="6955" w:type="dxa"/>
            <w:gridSpan w:val="2"/>
            <w:tcBorders>
              <w:top w:val="single" w:sz="4" w:space="0" w:color="000000"/>
              <w:left w:val="single" w:sz="4" w:space="0" w:color="000000"/>
              <w:bottom w:val="single" w:sz="4" w:space="0" w:color="000000"/>
              <w:right w:val="single" w:sz="4" w:space="0" w:color="000000"/>
            </w:tcBorders>
          </w:tcPr>
          <w:p w14:paraId="34C131F7" w14:textId="77777777" w:rsidR="0052642B" w:rsidRPr="00E7421D" w:rsidRDefault="00C97CE6">
            <w:pPr>
              <w:rPr>
                <w:rFonts w:ascii="Arial" w:hAnsi="Arial"/>
                <w:color w:val="000000"/>
                <w:szCs w:val="20"/>
              </w:rPr>
            </w:pPr>
            <w:r w:rsidRPr="00E7421D">
              <w:rPr>
                <w:rStyle w:val="A8"/>
                <w:rFonts w:ascii="Arial" w:hAnsi="Arial"/>
                <w:sz w:val="20"/>
                <w:szCs w:val="20"/>
              </w:rPr>
              <w:t>Pflichtmodul, empfohlen für das 2. Semester</w:t>
            </w:r>
          </w:p>
        </w:tc>
      </w:tr>
      <w:tr w:rsidR="0052642B" w:rsidRPr="00E7421D" w14:paraId="771B874A" w14:textId="77777777" w:rsidTr="00E7421D">
        <w:trPr>
          <w:trHeight w:val="347"/>
        </w:trPr>
        <w:tc>
          <w:tcPr>
            <w:tcW w:w="540" w:type="dxa"/>
            <w:tcBorders>
              <w:top w:val="single" w:sz="4" w:space="0" w:color="000000"/>
              <w:left w:val="single" w:sz="4" w:space="0" w:color="000000"/>
              <w:bottom w:val="single" w:sz="4" w:space="0" w:color="000000"/>
            </w:tcBorders>
          </w:tcPr>
          <w:p w14:paraId="7B471E9C" w14:textId="77777777" w:rsidR="0052642B" w:rsidRPr="00E7421D" w:rsidRDefault="0052642B">
            <w:pPr>
              <w:numPr>
                <w:ilvl w:val="0"/>
                <w:numId w:val="27"/>
              </w:numPr>
              <w:rPr>
                <w:rFonts w:ascii="Arial" w:hAnsi="Arial"/>
                <w:i/>
                <w:szCs w:val="20"/>
              </w:rPr>
            </w:pPr>
          </w:p>
          <w:p w14:paraId="726E3F14" w14:textId="77777777" w:rsidR="0052642B" w:rsidRPr="00E7421D" w:rsidRDefault="0052642B">
            <w:pPr>
              <w:rPr>
                <w:rFonts w:ascii="Arial" w:hAnsi="Arial"/>
                <w:szCs w:val="20"/>
              </w:rPr>
            </w:pPr>
          </w:p>
        </w:tc>
        <w:tc>
          <w:tcPr>
            <w:tcW w:w="2874" w:type="dxa"/>
            <w:tcBorders>
              <w:top w:val="single" w:sz="4" w:space="0" w:color="000000"/>
              <w:left w:val="single" w:sz="4" w:space="0" w:color="000000"/>
              <w:bottom w:val="single" w:sz="4" w:space="0" w:color="000000"/>
            </w:tcBorders>
          </w:tcPr>
          <w:p w14:paraId="0A76DE93" w14:textId="77777777" w:rsidR="0052642B" w:rsidRPr="00E7421D" w:rsidRDefault="00C97CE6">
            <w:pPr>
              <w:rPr>
                <w:rFonts w:ascii="Arial" w:hAnsi="Arial"/>
                <w:color w:val="000000"/>
                <w:szCs w:val="20"/>
              </w:rPr>
            </w:pPr>
            <w:r w:rsidRPr="00E7421D">
              <w:rPr>
                <w:rFonts w:ascii="Arial" w:hAnsi="Arial"/>
                <w:b/>
                <w:szCs w:val="20"/>
              </w:rPr>
              <w:t>Verwendbarkeit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3B9C52A6" w14:textId="02C4F0EF" w:rsidR="0052642B" w:rsidRPr="00E7421D" w:rsidRDefault="00A23FB5">
            <w:pPr>
              <w:rPr>
                <w:rFonts w:ascii="Arial" w:hAnsi="Arial"/>
                <w:color w:val="000000"/>
                <w:szCs w:val="20"/>
              </w:rPr>
            </w:pPr>
            <w:r>
              <w:rPr>
                <w:rFonts w:ascii="Arial" w:hAnsi="Arial"/>
                <w:color w:val="000000"/>
                <w:szCs w:val="20"/>
              </w:rPr>
              <w:t>Zwei-Fach-Bachelor Skandinavistik (ehem</w:t>
            </w:r>
            <w:r w:rsidR="003210D5">
              <w:rPr>
                <w:rFonts w:ascii="Arial" w:hAnsi="Arial"/>
                <w:color w:val="000000"/>
                <w:szCs w:val="20"/>
              </w:rPr>
              <w:t>als</w:t>
            </w:r>
            <w:r>
              <w:rPr>
                <w:rFonts w:ascii="Arial" w:hAnsi="Arial"/>
                <w:color w:val="000000"/>
                <w:szCs w:val="20"/>
              </w:rPr>
              <w:t xml:space="preserve"> Nordische Philologie)</w:t>
            </w:r>
          </w:p>
        </w:tc>
      </w:tr>
      <w:tr w:rsidR="0052642B" w:rsidRPr="00E7421D" w14:paraId="5C13DB38" w14:textId="77777777">
        <w:trPr>
          <w:trHeight w:val="170"/>
        </w:trPr>
        <w:tc>
          <w:tcPr>
            <w:tcW w:w="540" w:type="dxa"/>
            <w:tcBorders>
              <w:top w:val="single" w:sz="4" w:space="0" w:color="000000"/>
              <w:left w:val="single" w:sz="4" w:space="0" w:color="000000"/>
              <w:bottom w:val="single" w:sz="4" w:space="0" w:color="000000"/>
            </w:tcBorders>
          </w:tcPr>
          <w:p w14:paraId="76220BAE" w14:textId="77777777" w:rsidR="0052642B" w:rsidRPr="00E7421D" w:rsidRDefault="0052642B">
            <w:pPr>
              <w:numPr>
                <w:ilvl w:val="0"/>
                <w:numId w:val="2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326FE56" w14:textId="77777777" w:rsidR="0052642B" w:rsidRPr="00E7421D" w:rsidRDefault="00C97CE6">
            <w:pPr>
              <w:rPr>
                <w:rFonts w:ascii="Arial" w:hAnsi="Arial"/>
                <w:color w:val="000000"/>
                <w:szCs w:val="20"/>
              </w:rPr>
            </w:pPr>
            <w:r w:rsidRPr="00E7421D">
              <w:rPr>
                <w:rFonts w:ascii="Arial" w:hAnsi="Arial"/>
                <w:b/>
                <w:szCs w:val="20"/>
              </w:rPr>
              <w:t xml:space="preserve">Studien- und </w:t>
            </w:r>
            <w:r w:rsidRPr="00E7421D">
              <w:rPr>
                <w:rFonts w:ascii="Arial" w:hAnsi="Arial"/>
                <w:b/>
                <w:szCs w:val="20"/>
              </w:rPr>
              <w:br/>
              <w:t>Prüfungsleistungen</w:t>
            </w:r>
          </w:p>
        </w:tc>
        <w:tc>
          <w:tcPr>
            <w:tcW w:w="6955" w:type="dxa"/>
            <w:gridSpan w:val="2"/>
            <w:tcBorders>
              <w:top w:val="single" w:sz="4" w:space="0" w:color="000000"/>
              <w:left w:val="single" w:sz="4" w:space="0" w:color="000000"/>
              <w:bottom w:val="single" w:sz="4" w:space="0" w:color="000000"/>
              <w:right w:val="single" w:sz="4" w:space="0" w:color="000000"/>
            </w:tcBorders>
          </w:tcPr>
          <w:p w14:paraId="59F7E0EA" w14:textId="77777777" w:rsidR="0052642B" w:rsidRPr="00E7421D" w:rsidRDefault="00C97CE6">
            <w:pPr>
              <w:rPr>
                <w:rFonts w:ascii="Arial" w:hAnsi="Arial"/>
                <w:color w:val="000000"/>
                <w:szCs w:val="20"/>
              </w:rPr>
            </w:pPr>
            <w:r w:rsidRPr="00E7421D">
              <w:rPr>
                <w:rFonts w:ascii="Arial" w:hAnsi="Arial"/>
                <w:color w:val="000000"/>
                <w:szCs w:val="20"/>
              </w:rPr>
              <w:t>Benotete schriftliche Hausarbeit (5–10 Seiten)</w:t>
            </w:r>
          </w:p>
          <w:p w14:paraId="157C4947" w14:textId="77777777" w:rsidR="0052642B" w:rsidRPr="00E7421D" w:rsidRDefault="0052642B">
            <w:pPr>
              <w:rPr>
                <w:rFonts w:ascii="Arial" w:hAnsi="Arial"/>
                <w:color w:val="000000"/>
                <w:szCs w:val="20"/>
              </w:rPr>
            </w:pPr>
          </w:p>
        </w:tc>
      </w:tr>
      <w:tr w:rsidR="0052642B" w:rsidRPr="00E7421D" w14:paraId="798A9046" w14:textId="77777777" w:rsidTr="00E7421D">
        <w:trPr>
          <w:trHeight w:val="261"/>
        </w:trPr>
        <w:tc>
          <w:tcPr>
            <w:tcW w:w="540" w:type="dxa"/>
            <w:tcBorders>
              <w:top w:val="single" w:sz="4" w:space="0" w:color="000000"/>
              <w:left w:val="single" w:sz="4" w:space="0" w:color="000000"/>
              <w:bottom w:val="single" w:sz="4" w:space="0" w:color="000000"/>
            </w:tcBorders>
          </w:tcPr>
          <w:p w14:paraId="00CDD68E" w14:textId="77777777" w:rsidR="0052642B" w:rsidRPr="00E7421D" w:rsidRDefault="0052642B">
            <w:pPr>
              <w:numPr>
                <w:ilvl w:val="0"/>
                <w:numId w:val="2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3ACA594" w14:textId="77777777" w:rsidR="0052642B" w:rsidRPr="00E7421D" w:rsidRDefault="00C97CE6">
            <w:pPr>
              <w:rPr>
                <w:rFonts w:ascii="Arial" w:hAnsi="Arial"/>
                <w:color w:val="000000"/>
                <w:szCs w:val="20"/>
              </w:rPr>
            </w:pPr>
            <w:r w:rsidRPr="00E7421D">
              <w:rPr>
                <w:rFonts w:ascii="Arial" w:hAnsi="Arial"/>
                <w:b/>
                <w:szCs w:val="20"/>
              </w:rPr>
              <w:t>Berechnung Modulnote</w:t>
            </w:r>
          </w:p>
        </w:tc>
        <w:tc>
          <w:tcPr>
            <w:tcW w:w="6955" w:type="dxa"/>
            <w:gridSpan w:val="2"/>
            <w:tcBorders>
              <w:top w:val="single" w:sz="4" w:space="0" w:color="000000"/>
              <w:left w:val="single" w:sz="4" w:space="0" w:color="000000"/>
              <w:bottom w:val="single" w:sz="4" w:space="0" w:color="000000"/>
              <w:right w:val="single" w:sz="4" w:space="0" w:color="000000"/>
            </w:tcBorders>
          </w:tcPr>
          <w:p w14:paraId="41590E1C" w14:textId="77777777" w:rsidR="0052642B" w:rsidRPr="00E7421D" w:rsidRDefault="00C97CE6">
            <w:pPr>
              <w:rPr>
                <w:rFonts w:ascii="Arial" w:hAnsi="Arial"/>
                <w:color w:val="000000"/>
                <w:szCs w:val="20"/>
              </w:rPr>
            </w:pPr>
            <w:r w:rsidRPr="00E7421D">
              <w:rPr>
                <w:rFonts w:ascii="Arial" w:hAnsi="Arial"/>
                <w:color w:val="000000"/>
                <w:szCs w:val="20"/>
              </w:rPr>
              <w:t>Benotete schriftliche Hausarbeit (5–10 Seiten): 100 %</w:t>
            </w:r>
          </w:p>
          <w:p w14:paraId="107F2A68" w14:textId="77777777" w:rsidR="0052642B" w:rsidRPr="00E7421D" w:rsidRDefault="0052642B">
            <w:pPr>
              <w:rPr>
                <w:rFonts w:ascii="Arial" w:hAnsi="Arial"/>
                <w:color w:val="000000"/>
                <w:szCs w:val="20"/>
              </w:rPr>
            </w:pPr>
          </w:p>
        </w:tc>
      </w:tr>
      <w:tr w:rsidR="0052642B" w:rsidRPr="00E7421D" w14:paraId="7C165531" w14:textId="77777777">
        <w:trPr>
          <w:trHeight w:val="404"/>
        </w:trPr>
        <w:tc>
          <w:tcPr>
            <w:tcW w:w="540" w:type="dxa"/>
            <w:tcBorders>
              <w:top w:val="single" w:sz="4" w:space="0" w:color="000000"/>
              <w:left w:val="single" w:sz="4" w:space="0" w:color="000000"/>
              <w:bottom w:val="single" w:sz="4" w:space="0" w:color="000000"/>
            </w:tcBorders>
          </w:tcPr>
          <w:p w14:paraId="53CDCBFC" w14:textId="77777777" w:rsidR="0052642B" w:rsidRPr="00E7421D" w:rsidRDefault="0052642B">
            <w:pPr>
              <w:numPr>
                <w:ilvl w:val="0"/>
                <w:numId w:val="2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9175472" w14:textId="77777777" w:rsidR="0052642B" w:rsidRPr="00E7421D" w:rsidRDefault="00C97CE6">
            <w:pPr>
              <w:rPr>
                <w:rFonts w:ascii="Arial" w:hAnsi="Arial"/>
                <w:color w:val="000000"/>
                <w:szCs w:val="20"/>
              </w:rPr>
            </w:pPr>
            <w:r w:rsidRPr="00E7421D">
              <w:rPr>
                <w:rFonts w:ascii="Arial" w:hAnsi="Arial"/>
                <w:b/>
                <w:szCs w:val="20"/>
              </w:rPr>
              <w:t>Turnus des Angebots</w:t>
            </w:r>
          </w:p>
        </w:tc>
        <w:tc>
          <w:tcPr>
            <w:tcW w:w="6955" w:type="dxa"/>
            <w:gridSpan w:val="2"/>
            <w:tcBorders>
              <w:top w:val="single" w:sz="4" w:space="0" w:color="000000"/>
              <w:left w:val="single" w:sz="4" w:space="0" w:color="000000"/>
              <w:bottom w:val="single" w:sz="4" w:space="0" w:color="000000"/>
              <w:right w:val="single" w:sz="4" w:space="0" w:color="000000"/>
            </w:tcBorders>
          </w:tcPr>
          <w:p w14:paraId="2F0F6159" w14:textId="77777777" w:rsidR="0052642B" w:rsidRPr="00E7421D" w:rsidRDefault="00C97CE6">
            <w:pPr>
              <w:rPr>
                <w:rFonts w:ascii="Arial" w:hAnsi="Arial"/>
                <w:color w:val="000000"/>
                <w:szCs w:val="20"/>
              </w:rPr>
            </w:pPr>
            <w:r w:rsidRPr="00E7421D">
              <w:rPr>
                <w:rFonts w:ascii="Arial" w:hAnsi="Arial"/>
                <w:color w:val="000000"/>
                <w:szCs w:val="20"/>
              </w:rPr>
              <w:t>Nur im SS</w:t>
            </w:r>
          </w:p>
        </w:tc>
      </w:tr>
      <w:tr w:rsidR="0052642B" w:rsidRPr="00E7421D" w14:paraId="6392A131" w14:textId="77777777">
        <w:trPr>
          <w:trHeight w:val="404"/>
        </w:trPr>
        <w:tc>
          <w:tcPr>
            <w:tcW w:w="540" w:type="dxa"/>
            <w:tcBorders>
              <w:top w:val="single" w:sz="4" w:space="0" w:color="000000"/>
              <w:left w:val="single" w:sz="4" w:space="0" w:color="000000"/>
              <w:bottom w:val="single" w:sz="4" w:space="0" w:color="000000"/>
            </w:tcBorders>
          </w:tcPr>
          <w:p w14:paraId="7FCF2C09" w14:textId="77777777" w:rsidR="0052642B" w:rsidRPr="00E7421D" w:rsidRDefault="00C97CE6">
            <w:pPr>
              <w:numPr>
                <w:ilvl w:val="0"/>
                <w:numId w:val="27"/>
              </w:numPr>
              <w:rPr>
                <w:rFonts w:ascii="Arial" w:hAnsi="Arial"/>
                <w:b/>
                <w:szCs w:val="20"/>
              </w:rPr>
            </w:pPr>
            <w:r w:rsidRPr="00E7421D">
              <w:rPr>
                <w:rFonts w:ascii="Arial" w:hAnsi="Arial"/>
                <w:i/>
                <w:szCs w:val="20"/>
              </w:rPr>
              <w:t>W</w:t>
            </w:r>
          </w:p>
        </w:tc>
        <w:tc>
          <w:tcPr>
            <w:tcW w:w="2874" w:type="dxa"/>
            <w:tcBorders>
              <w:top w:val="single" w:sz="4" w:space="0" w:color="000000"/>
              <w:left w:val="single" w:sz="4" w:space="0" w:color="000000"/>
              <w:bottom w:val="single" w:sz="4" w:space="0" w:color="000000"/>
            </w:tcBorders>
          </w:tcPr>
          <w:p w14:paraId="49D9638F" w14:textId="77777777" w:rsidR="0052642B" w:rsidRPr="00E7421D" w:rsidRDefault="00C97CE6">
            <w:pPr>
              <w:rPr>
                <w:rFonts w:ascii="Arial" w:hAnsi="Arial"/>
                <w:color w:val="000000"/>
                <w:szCs w:val="20"/>
              </w:rPr>
            </w:pPr>
            <w:r w:rsidRPr="00E7421D">
              <w:rPr>
                <w:rFonts w:ascii="Arial" w:hAnsi="Arial"/>
                <w:b/>
                <w:szCs w:val="20"/>
              </w:rPr>
              <w:t xml:space="preserve">Wiederholung der Prüfungen </w:t>
            </w:r>
          </w:p>
        </w:tc>
        <w:tc>
          <w:tcPr>
            <w:tcW w:w="6955" w:type="dxa"/>
            <w:gridSpan w:val="2"/>
            <w:tcBorders>
              <w:top w:val="single" w:sz="4" w:space="0" w:color="000000"/>
              <w:left w:val="single" w:sz="4" w:space="0" w:color="000000"/>
              <w:bottom w:val="single" w:sz="4" w:space="0" w:color="000000"/>
              <w:right w:val="single" w:sz="4" w:space="0" w:color="000000"/>
            </w:tcBorders>
          </w:tcPr>
          <w:p w14:paraId="33CD3C64" w14:textId="77777777" w:rsidR="0052642B" w:rsidRPr="00E7421D" w:rsidRDefault="00C97CE6">
            <w:pPr>
              <w:rPr>
                <w:rFonts w:ascii="Arial" w:hAnsi="Arial"/>
                <w:color w:val="000000"/>
                <w:szCs w:val="20"/>
              </w:rPr>
            </w:pPr>
            <w:r w:rsidRPr="00E7421D">
              <w:rPr>
                <w:rFonts w:ascii="Arial" w:hAnsi="Arial"/>
                <w:color w:val="000000"/>
                <w:szCs w:val="20"/>
              </w:rPr>
              <w:t>Die Prüfung ist zweimal wiederholbar, bei der Wahl im Rahmen der GOP: einmal.</w:t>
            </w:r>
          </w:p>
        </w:tc>
      </w:tr>
      <w:tr w:rsidR="0052642B" w:rsidRPr="00E7421D" w14:paraId="323C507F" w14:textId="77777777">
        <w:trPr>
          <w:cantSplit/>
          <w:trHeight w:val="204"/>
        </w:trPr>
        <w:tc>
          <w:tcPr>
            <w:tcW w:w="540" w:type="dxa"/>
            <w:vMerge w:val="restart"/>
            <w:tcBorders>
              <w:top w:val="single" w:sz="4" w:space="0" w:color="000000"/>
              <w:left w:val="single" w:sz="4" w:space="0" w:color="000000"/>
              <w:bottom w:val="single" w:sz="4" w:space="0" w:color="000000"/>
            </w:tcBorders>
          </w:tcPr>
          <w:p w14:paraId="0B3EBEFA" w14:textId="77777777" w:rsidR="0052642B" w:rsidRPr="00E7421D" w:rsidRDefault="0052642B">
            <w:pPr>
              <w:numPr>
                <w:ilvl w:val="0"/>
                <w:numId w:val="27"/>
              </w:numPr>
              <w:rPr>
                <w:rFonts w:ascii="Arial" w:hAnsi="Arial"/>
                <w:i/>
                <w:szCs w:val="20"/>
              </w:rPr>
            </w:pPr>
          </w:p>
        </w:tc>
        <w:tc>
          <w:tcPr>
            <w:tcW w:w="2874" w:type="dxa"/>
            <w:vMerge w:val="restart"/>
            <w:tcBorders>
              <w:top w:val="single" w:sz="4" w:space="0" w:color="000000"/>
              <w:left w:val="single" w:sz="4" w:space="0" w:color="000000"/>
              <w:bottom w:val="single" w:sz="4" w:space="0" w:color="000000"/>
            </w:tcBorders>
          </w:tcPr>
          <w:p w14:paraId="01313F10" w14:textId="77777777" w:rsidR="0052642B" w:rsidRPr="00E7421D" w:rsidRDefault="00C97CE6">
            <w:pPr>
              <w:rPr>
                <w:rFonts w:ascii="Arial" w:hAnsi="Arial"/>
                <w:color w:val="000000"/>
                <w:szCs w:val="20"/>
              </w:rPr>
            </w:pPr>
            <w:r w:rsidRPr="00E7421D">
              <w:rPr>
                <w:rFonts w:ascii="Arial" w:hAnsi="Arial"/>
                <w:b/>
                <w:szCs w:val="20"/>
              </w:rPr>
              <w:t>Arbeitsaufwand</w:t>
            </w:r>
          </w:p>
        </w:tc>
        <w:tc>
          <w:tcPr>
            <w:tcW w:w="1701" w:type="dxa"/>
            <w:tcBorders>
              <w:top w:val="single" w:sz="4" w:space="0" w:color="000000"/>
              <w:left w:val="single" w:sz="4" w:space="0" w:color="000000"/>
              <w:bottom w:val="single" w:sz="4" w:space="0" w:color="000000"/>
            </w:tcBorders>
          </w:tcPr>
          <w:p w14:paraId="594CEBCE" w14:textId="77777777" w:rsidR="0052642B" w:rsidRPr="00E7421D" w:rsidRDefault="00C97CE6">
            <w:pPr>
              <w:rPr>
                <w:rFonts w:ascii="Arial" w:hAnsi="Arial"/>
                <w:color w:val="000000"/>
                <w:szCs w:val="20"/>
              </w:rPr>
            </w:pPr>
            <w:r w:rsidRPr="00E7421D">
              <w:rPr>
                <w:rFonts w:ascii="Arial" w:hAnsi="Arial"/>
                <w:color w:val="000000"/>
                <w:szCs w:val="20"/>
              </w:rPr>
              <w:t xml:space="preserve">Präsenzzeit: </w:t>
            </w:r>
          </w:p>
        </w:tc>
        <w:tc>
          <w:tcPr>
            <w:tcW w:w="5254" w:type="dxa"/>
            <w:tcBorders>
              <w:top w:val="single" w:sz="4" w:space="0" w:color="000000"/>
              <w:left w:val="single" w:sz="4" w:space="0" w:color="000000"/>
              <w:bottom w:val="single" w:sz="4" w:space="0" w:color="000000"/>
              <w:right w:val="single" w:sz="4" w:space="0" w:color="000000"/>
            </w:tcBorders>
          </w:tcPr>
          <w:p w14:paraId="76FF1101" w14:textId="77777777" w:rsidR="0052642B" w:rsidRPr="00E7421D" w:rsidRDefault="00C97CE6">
            <w:pPr>
              <w:rPr>
                <w:rFonts w:ascii="Arial" w:hAnsi="Arial"/>
                <w:color w:val="000000"/>
                <w:szCs w:val="20"/>
              </w:rPr>
            </w:pPr>
            <w:r w:rsidRPr="00E7421D">
              <w:rPr>
                <w:rFonts w:ascii="Arial" w:hAnsi="Arial"/>
                <w:color w:val="000000"/>
                <w:szCs w:val="20"/>
              </w:rPr>
              <w:t>15 mal 2 SWS = 30 Stunden</w:t>
            </w:r>
          </w:p>
        </w:tc>
      </w:tr>
      <w:tr w:rsidR="0052642B" w:rsidRPr="00E7421D" w14:paraId="3F02C5D1" w14:textId="77777777">
        <w:trPr>
          <w:cantSplit/>
          <w:trHeight w:val="204"/>
        </w:trPr>
        <w:tc>
          <w:tcPr>
            <w:tcW w:w="540" w:type="dxa"/>
            <w:vMerge/>
            <w:tcBorders>
              <w:top w:val="single" w:sz="4" w:space="0" w:color="000000"/>
              <w:left w:val="single" w:sz="4" w:space="0" w:color="000000"/>
              <w:bottom w:val="single" w:sz="4" w:space="0" w:color="000000"/>
            </w:tcBorders>
          </w:tcPr>
          <w:p w14:paraId="4EE8D8CD" w14:textId="77777777" w:rsidR="0052642B" w:rsidRPr="00E7421D" w:rsidRDefault="0052642B">
            <w:pPr>
              <w:numPr>
                <w:ilvl w:val="0"/>
                <w:numId w:val="27"/>
              </w:numPr>
              <w:rPr>
                <w:rFonts w:ascii="Arial" w:hAnsi="Arial"/>
                <w:i/>
                <w:szCs w:val="20"/>
              </w:rPr>
            </w:pPr>
          </w:p>
        </w:tc>
        <w:tc>
          <w:tcPr>
            <w:tcW w:w="2874" w:type="dxa"/>
            <w:vMerge/>
            <w:tcBorders>
              <w:top w:val="single" w:sz="4" w:space="0" w:color="000000"/>
              <w:left w:val="single" w:sz="4" w:space="0" w:color="000000"/>
              <w:bottom w:val="single" w:sz="4" w:space="0" w:color="000000"/>
            </w:tcBorders>
          </w:tcPr>
          <w:p w14:paraId="55D200F2" w14:textId="77777777" w:rsidR="0052642B" w:rsidRPr="00E7421D" w:rsidRDefault="0052642B">
            <w:pPr>
              <w:rPr>
                <w:rFonts w:ascii="Arial" w:hAnsi="Arial"/>
                <w:b/>
                <w:szCs w:val="20"/>
              </w:rPr>
            </w:pPr>
          </w:p>
        </w:tc>
        <w:tc>
          <w:tcPr>
            <w:tcW w:w="1701" w:type="dxa"/>
            <w:tcBorders>
              <w:top w:val="single" w:sz="4" w:space="0" w:color="000000"/>
              <w:left w:val="single" w:sz="4" w:space="0" w:color="000000"/>
              <w:bottom w:val="single" w:sz="4" w:space="0" w:color="000000"/>
            </w:tcBorders>
          </w:tcPr>
          <w:p w14:paraId="747B20E6" w14:textId="77777777" w:rsidR="0052642B" w:rsidRPr="00E7421D" w:rsidRDefault="00C97CE6">
            <w:pPr>
              <w:rPr>
                <w:rFonts w:ascii="Arial" w:hAnsi="Arial"/>
                <w:color w:val="000000"/>
                <w:szCs w:val="20"/>
              </w:rPr>
            </w:pPr>
            <w:r w:rsidRPr="00E7421D">
              <w:rPr>
                <w:rFonts w:ascii="Arial" w:hAnsi="Arial"/>
                <w:color w:val="000000"/>
                <w:szCs w:val="20"/>
              </w:rPr>
              <w:t>Eigenstudium:</w:t>
            </w:r>
          </w:p>
        </w:tc>
        <w:tc>
          <w:tcPr>
            <w:tcW w:w="5254" w:type="dxa"/>
            <w:tcBorders>
              <w:top w:val="single" w:sz="4" w:space="0" w:color="000000"/>
              <w:left w:val="single" w:sz="4" w:space="0" w:color="000000"/>
              <w:bottom w:val="single" w:sz="4" w:space="0" w:color="000000"/>
              <w:right w:val="single" w:sz="4" w:space="0" w:color="000000"/>
            </w:tcBorders>
          </w:tcPr>
          <w:p w14:paraId="32AA015B" w14:textId="77777777" w:rsidR="0052642B" w:rsidRPr="00E7421D" w:rsidRDefault="00C97CE6">
            <w:pPr>
              <w:rPr>
                <w:rFonts w:ascii="Arial" w:hAnsi="Arial"/>
                <w:color w:val="000000"/>
                <w:szCs w:val="20"/>
              </w:rPr>
            </w:pPr>
            <w:r w:rsidRPr="00E7421D">
              <w:rPr>
                <w:rFonts w:ascii="Arial" w:hAnsi="Arial"/>
                <w:color w:val="000000"/>
                <w:szCs w:val="20"/>
              </w:rPr>
              <w:t>120 Stunden</w:t>
            </w:r>
          </w:p>
        </w:tc>
      </w:tr>
      <w:tr w:rsidR="0052642B" w:rsidRPr="00E7421D" w14:paraId="06B24696" w14:textId="77777777">
        <w:trPr>
          <w:trHeight w:val="282"/>
        </w:trPr>
        <w:tc>
          <w:tcPr>
            <w:tcW w:w="540" w:type="dxa"/>
            <w:tcBorders>
              <w:top w:val="single" w:sz="4" w:space="0" w:color="000000"/>
              <w:left w:val="single" w:sz="4" w:space="0" w:color="000000"/>
              <w:bottom w:val="single" w:sz="4" w:space="0" w:color="000000"/>
            </w:tcBorders>
          </w:tcPr>
          <w:p w14:paraId="686BC0E2" w14:textId="77777777" w:rsidR="0052642B" w:rsidRPr="00E7421D" w:rsidRDefault="0052642B">
            <w:pPr>
              <w:numPr>
                <w:ilvl w:val="0"/>
                <w:numId w:val="2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8D395C4" w14:textId="77777777" w:rsidR="0052642B" w:rsidRPr="00E7421D" w:rsidRDefault="00C97CE6">
            <w:pPr>
              <w:rPr>
                <w:rFonts w:ascii="Arial" w:hAnsi="Arial"/>
                <w:color w:val="000000"/>
                <w:szCs w:val="20"/>
              </w:rPr>
            </w:pPr>
            <w:r w:rsidRPr="00E7421D">
              <w:rPr>
                <w:rFonts w:ascii="Arial" w:hAnsi="Arial"/>
                <w:b/>
                <w:szCs w:val="20"/>
              </w:rPr>
              <w:t>Dauer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382536C0" w14:textId="77777777" w:rsidR="0052642B" w:rsidRPr="00E7421D" w:rsidRDefault="00C97CE6">
            <w:pPr>
              <w:rPr>
                <w:rFonts w:ascii="Arial" w:hAnsi="Arial"/>
                <w:color w:val="000000"/>
                <w:szCs w:val="20"/>
              </w:rPr>
            </w:pPr>
            <w:r w:rsidRPr="00E7421D">
              <w:rPr>
                <w:rFonts w:ascii="Arial" w:hAnsi="Arial"/>
                <w:color w:val="000000"/>
                <w:szCs w:val="20"/>
              </w:rPr>
              <w:t>1 Semester</w:t>
            </w:r>
          </w:p>
        </w:tc>
      </w:tr>
      <w:tr w:rsidR="0052642B" w:rsidRPr="00E7421D" w14:paraId="10655AA5" w14:textId="77777777">
        <w:trPr>
          <w:cantSplit/>
          <w:trHeight w:val="182"/>
        </w:trPr>
        <w:tc>
          <w:tcPr>
            <w:tcW w:w="540" w:type="dxa"/>
            <w:tcBorders>
              <w:top w:val="single" w:sz="4" w:space="0" w:color="000000"/>
              <w:left w:val="single" w:sz="4" w:space="0" w:color="000000"/>
              <w:bottom w:val="single" w:sz="4" w:space="0" w:color="000000"/>
            </w:tcBorders>
          </w:tcPr>
          <w:p w14:paraId="004A8C03" w14:textId="77777777" w:rsidR="0052642B" w:rsidRPr="00E7421D" w:rsidRDefault="0052642B">
            <w:pPr>
              <w:numPr>
                <w:ilvl w:val="0"/>
                <w:numId w:val="2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46EA0650" w14:textId="77777777" w:rsidR="0052642B" w:rsidRPr="00E7421D" w:rsidRDefault="00C97CE6">
            <w:pPr>
              <w:rPr>
                <w:rFonts w:ascii="Arial" w:hAnsi="Arial"/>
                <w:color w:val="000000"/>
                <w:szCs w:val="20"/>
              </w:rPr>
            </w:pPr>
            <w:r w:rsidRPr="00E7421D">
              <w:rPr>
                <w:rFonts w:ascii="Arial" w:hAnsi="Arial"/>
                <w:b/>
                <w:szCs w:val="20"/>
              </w:rPr>
              <w:t>Unterrichtssprache(n) / Prüfungssprache</w:t>
            </w:r>
          </w:p>
        </w:tc>
        <w:tc>
          <w:tcPr>
            <w:tcW w:w="6955" w:type="dxa"/>
            <w:gridSpan w:val="2"/>
            <w:tcBorders>
              <w:top w:val="single" w:sz="4" w:space="0" w:color="000000"/>
              <w:left w:val="single" w:sz="4" w:space="0" w:color="000000"/>
              <w:bottom w:val="single" w:sz="4" w:space="0" w:color="000000"/>
              <w:right w:val="single" w:sz="4" w:space="0" w:color="000000"/>
            </w:tcBorders>
          </w:tcPr>
          <w:p w14:paraId="1B00FFE3" w14:textId="77777777" w:rsidR="0052642B" w:rsidRPr="00E7421D" w:rsidRDefault="00C97CE6">
            <w:pPr>
              <w:rPr>
                <w:rFonts w:ascii="Arial" w:hAnsi="Arial"/>
                <w:color w:val="000000"/>
                <w:szCs w:val="20"/>
              </w:rPr>
            </w:pPr>
            <w:r w:rsidRPr="00E7421D">
              <w:rPr>
                <w:rFonts w:ascii="Arial" w:hAnsi="Arial"/>
                <w:color w:val="000000"/>
                <w:szCs w:val="20"/>
              </w:rPr>
              <w:t>Deutsch</w:t>
            </w:r>
          </w:p>
        </w:tc>
      </w:tr>
      <w:tr w:rsidR="0052642B" w:rsidRPr="00E7421D" w14:paraId="5E924E7B" w14:textId="77777777" w:rsidTr="00E7421D">
        <w:trPr>
          <w:trHeight w:val="526"/>
        </w:trPr>
        <w:tc>
          <w:tcPr>
            <w:tcW w:w="540" w:type="dxa"/>
            <w:tcBorders>
              <w:top w:val="single" w:sz="4" w:space="0" w:color="000000"/>
              <w:left w:val="single" w:sz="4" w:space="0" w:color="000000"/>
              <w:bottom w:val="single" w:sz="4" w:space="0" w:color="000000"/>
            </w:tcBorders>
          </w:tcPr>
          <w:p w14:paraId="1B5321BE" w14:textId="77777777" w:rsidR="0052642B" w:rsidRPr="00E7421D" w:rsidRDefault="0052642B">
            <w:pPr>
              <w:numPr>
                <w:ilvl w:val="0"/>
                <w:numId w:val="2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5F423988" w14:textId="77777777" w:rsidR="0052642B" w:rsidRPr="00E7421D" w:rsidRDefault="00C97CE6">
            <w:pPr>
              <w:rPr>
                <w:rFonts w:ascii="Arial" w:hAnsi="Arial"/>
                <w:b/>
                <w:szCs w:val="20"/>
              </w:rPr>
            </w:pPr>
            <w:r w:rsidRPr="00E7421D">
              <w:rPr>
                <w:rFonts w:ascii="Arial" w:hAnsi="Arial"/>
                <w:b/>
                <w:szCs w:val="20"/>
              </w:rPr>
              <w:t xml:space="preserve">Vorbereitende </w:t>
            </w:r>
          </w:p>
          <w:p w14:paraId="0AA60980" w14:textId="77777777" w:rsidR="0052642B" w:rsidRPr="00E7421D" w:rsidRDefault="00C97CE6">
            <w:pPr>
              <w:rPr>
                <w:rFonts w:ascii="Arial" w:hAnsi="Arial"/>
                <w:color w:val="000000"/>
                <w:szCs w:val="20"/>
              </w:rPr>
            </w:pPr>
            <w:r w:rsidRPr="00E7421D">
              <w:rPr>
                <w:rFonts w:ascii="Arial" w:hAnsi="Arial"/>
                <w:b/>
                <w:szCs w:val="20"/>
              </w:rPr>
              <w:t>Literatur</w:t>
            </w:r>
          </w:p>
        </w:tc>
        <w:tc>
          <w:tcPr>
            <w:tcW w:w="6955" w:type="dxa"/>
            <w:gridSpan w:val="2"/>
            <w:tcBorders>
              <w:top w:val="single" w:sz="4" w:space="0" w:color="000000"/>
              <w:left w:val="single" w:sz="4" w:space="0" w:color="000000"/>
              <w:bottom w:val="single" w:sz="4" w:space="0" w:color="000000"/>
              <w:right w:val="single" w:sz="4" w:space="0" w:color="000000"/>
            </w:tcBorders>
          </w:tcPr>
          <w:p w14:paraId="1EC726FA" w14:textId="585BB247" w:rsidR="0052642B" w:rsidRPr="00E7421D" w:rsidRDefault="00C97CE6">
            <w:pPr>
              <w:rPr>
                <w:rFonts w:ascii="Arial" w:hAnsi="Arial"/>
                <w:szCs w:val="20"/>
              </w:rPr>
            </w:pPr>
            <w:r w:rsidRPr="00E7421D">
              <w:rPr>
                <w:rFonts w:ascii="Arial" w:hAnsi="Arial"/>
                <w:color w:val="000000"/>
                <w:szCs w:val="20"/>
              </w:rPr>
              <w:t xml:space="preserve">Siehe für grundlegende Literatur Basismodul </w:t>
            </w:r>
            <w:r w:rsidRPr="00E7421D">
              <w:rPr>
                <w:rFonts w:ascii="Arial" w:hAnsi="Arial"/>
                <w:szCs w:val="20"/>
              </w:rPr>
              <w:t>Literaturwissenschaft 1.</w:t>
            </w:r>
          </w:p>
          <w:p w14:paraId="592F167E" w14:textId="77777777" w:rsidR="0052642B" w:rsidRPr="00E7421D" w:rsidRDefault="0052642B">
            <w:pPr>
              <w:rPr>
                <w:rFonts w:ascii="Arial" w:hAnsi="Arial"/>
                <w:szCs w:val="20"/>
              </w:rPr>
            </w:pPr>
          </w:p>
          <w:p w14:paraId="7E7EB929" w14:textId="43221A12" w:rsidR="0052642B" w:rsidRPr="00E7421D" w:rsidRDefault="00C97CE6">
            <w:pPr>
              <w:rPr>
                <w:rFonts w:ascii="Arial" w:hAnsi="Arial"/>
                <w:color w:val="000000"/>
                <w:szCs w:val="20"/>
              </w:rPr>
            </w:pPr>
            <w:r w:rsidRPr="00E7421D">
              <w:rPr>
                <w:rFonts w:ascii="Arial" w:hAnsi="Arial"/>
                <w:szCs w:val="20"/>
              </w:rPr>
              <w:t>Weitere Literatur wird im Unterricht bzw. im kommentierten Vorlesungs</w:t>
            </w:r>
            <w:r w:rsidR="00E657AB">
              <w:rPr>
                <w:rFonts w:ascii="Arial" w:hAnsi="Arial"/>
                <w:szCs w:val="20"/>
              </w:rPr>
              <w:t>-</w:t>
            </w:r>
            <w:r w:rsidRPr="00E7421D">
              <w:rPr>
                <w:rFonts w:ascii="Arial" w:hAnsi="Arial"/>
                <w:szCs w:val="20"/>
              </w:rPr>
              <w:t>verzeichnis für das jeweilige Semester bekanntgegeben.</w:t>
            </w:r>
          </w:p>
        </w:tc>
      </w:tr>
    </w:tbl>
    <w:p w14:paraId="34C5BDC0" w14:textId="6B891B09" w:rsidR="0052642B" w:rsidRPr="00E7421D" w:rsidRDefault="0052642B">
      <w:pPr>
        <w:rPr>
          <w:szCs w:val="20"/>
        </w:rPr>
      </w:pPr>
    </w:p>
    <w:tbl>
      <w:tblPr>
        <w:tblW w:w="10369" w:type="dxa"/>
        <w:tblInd w:w="-654" w:type="dxa"/>
        <w:tblLayout w:type="fixed"/>
        <w:tblCellMar>
          <w:left w:w="70" w:type="dxa"/>
          <w:right w:w="70" w:type="dxa"/>
        </w:tblCellMar>
        <w:tblLook w:val="04A0" w:firstRow="1" w:lastRow="0" w:firstColumn="1" w:lastColumn="0" w:noHBand="0" w:noVBand="1"/>
      </w:tblPr>
      <w:tblGrid>
        <w:gridCol w:w="581"/>
        <w:gridCol w:w="2833"/>
        <w:gridCol w:w="5386"/>
        <w:gridCol w:w="1569"/>
      </w:tblGrid>
      <w:tr w:rsidR="0052642B" w:rsidRPr="00E7421D" w14:paraId="06BECCC0" w14:textId="77777777">
        <w:trPr>
          <w:trHeight w:val="567"/>
        </w:trPr>
        <w:tc>
          <w:tcPr>
            <w:tcW w:w="581" w:type="dxa"/>
            <w:tcBorders>
              <w:top w:val="single" w:sz="4" w:space="0" w:color="000000"/>
              <w:left w:val="single" w:sz="4" w:space="0" w:color="000000"/>
              <w:bottom w:val="single" w:sz="4" w:space="0" w:color="000000"/>
            </w:tcBorders>
            <w:shd w:val="clear" w:color="auto" w:fill="C99313"/>
          </w:tcPr>
          <w:p w14:paraId="1446A274" w14:textId="77777777" w:rsidR="0052642B" w:rsidRPr="00E7421D" w:rsidRDefault="00C97CE6">
            <w:pPr>
              <w:ind w:left="170"/>
              <w:rPr>
                <w:rFonts w:ascii="Arial" w:hAnsi="Arial"/>
                <w:szCs w:val="20"/>
              </w:rPr>
            </w:pPr>
            <w:r w:rsidRPr="00E7421D">
              <w:rPr>
                <w:rFonts w:ascii="Arial" w:hAnsi="Arial"/>
                <w:szCs w:val="20"/>
              </w:rPr>
              <w:t>1</w:t>
            </w:r>
          </w:p>
        </w:tc>
        <w:tc>
          <w:tcPr>
            <w:tcW w:w="2833" w:type="dxa"/>
            <w:tcBorders>
              <w:top w:val="single" w:sz="4" w:space="0" w:color="000000"/>
              <w:left w:val="single" w:sz="4" w:space="0" w:color="000000"/>
              <w:bottom w:val="single" w:sz="4" w:space="0" w:color="000000"/>
            </w:tcBorders>
            <w:shd w:val="clear" w:color="auto" w:fill="C99313"/>
          </w:tcPr>
          <w:p w14:paraId="74D2F6A8" w14:textId="77777777" w:rsidR="0052642B" w:rsidRPr="00E7421D" w:rsidRDefault="00C97CE6">
            <w:pPr>
              <w:rPr>
                <w:rFonts w:ascii="Arial" w:hAnsi="Arial"/>
                <w:b/>
                <w:szCs w:val="20"/>
                <w:lang w:val="en-GB"/>
              </w:rPr>
            </w:pPr>
            <w:r w:rsidRPr="00E7421D">
              <w:rPr>
                <w:rFonts w:ascii="Arial" w:hAnsi="Arial"/>
                <w:b/>
                <w:szCs w:val="20"/>
              </w:rPr>
              <w:t>Modulbezeichnung</w:t>
            </w:r>
          </w:p>
        </w:tc>
        <w:tc>
          <w:tcPr>
            <w:tcW w:w="5386" w:type="dxa"/>
            <w:tcBorders>
              <w:top w:val="single" w:sz="4" w:space="0" w:color="000000"/>
              <w:left w:val="single" w:sz="4" w:space="0" w:color="000000"/>
              <w:bottom w:val="single" w:sz="4" w:space="0" w:color="000000"/>
            </w:tcBorders>
            <w:shd w:val="clear" w:color="auto" w:fill="C99313"/>
          </w:tcPr>
          <w:p w14:paraId="5C4D85EA" w14:textId="50D32323" w:rsidR="0052642B" w:rsidRPr="00E7421D" w:rsidRDefault="00C97CE6">
            <w:pPr>
              <w:rPr>
                <w:rFonts w:ascii="Arial" w:hAnsi="Arial"/>
                <w:b/>
                <w:szCs w:val="20"/>
              </w:rPr>
            </w:pPr>
            <w:r w:rsidRPr="00E7421D">
              <w:rPr>
                <w:rFonts w:ascii="Arial" w:hAnsi="Arial"/>
                <w:b/>
                <w:szCs w:val="20"/>
                <w:lang w:val="en-GB"/>
              </w:rPr>
              <w:t>Literaturwissenschaft 3</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251737A7" w14:textId="77777777" w:rsidR="0052642B" w:rsidRPr="00E7421D" w:rsidRDefault="00C97CE6">
            <w:pPr>
              <w:numPr>
                <w:ilvl w:val="0"/>
                <w:numId w:val="45"/>
              </w:numPr>
              <w:rPr>
                <w:rFonts w:ascii="Arial" w:hAnsi="Arial"/>
                <w:i/>
                <w:szCs w:val="20"/>
              </w:rPr>
            </w:pPr>
            <w:r w:rsidRPr="00E7421D">
              <w:rPr>
                <w:rFonts w:ascii="Arial" w:hAnsi="Arial"/>
                <w:b/>
                <w:szCs w:val="20"/>
              </w:rPr>
              <w:t>ECTS</w:t>
            </w:r>
          </w:p>
        </w:tc>
      </w:tr>
      <w:tr w:rsidR="0052642B" w:rsidRPr="00E7421D" w14:paraId="42EE07A8" w14:textId="77777777">
        <w:trPr>
          <w:trHeight w:val="567"/>
        </w:trPr>
        <w:tc>
          <w:tcPr>
            <w:tcW w:w="581" w:type="dxa"/>
            <w:tcBorders>
              <w:top w:val="single" w:sz="4" w:space="0" w:color="000000"/>
              <w:left w:val="single" w:sz="4" w:space="0" w:color="000000"/>
              <w:bottom w:val="single" w:sz="4" w:space="0" w:color="000000"/>
            </w:tcBorders>
            <w:shd w:val="clear" w:color="auto" w:fill="C99313"/>
          </w:tcPr>
          <w:p w14:paraId="60C19560" w14:textId="77777777" w:rsidR="0052642B" w:rsidRPr="00E7421D" w:rsidRDefault="00C97CE6">
            <w:pPr>
              <w:ind w:left="170"/>
              <w:rPr>
                <w:rFonts w:ascii="Arial" w:hAnsi="Arial"/>
                <w:i/>
                <w:szCs w:val="20"/>
              </w:rPr>
            </w:pPr>
            <w:r w:rsidRPr="00E7421D">
              <w:rPr>
                <w:rFonts w:ascii="Arial" w:hAnsi="Arial"/>
                <w:i/>
                <w:szCs w:val="20"/>
              </w:rPr>
              <w:t>2</w:t>
            </w:r>
          </w:p>
        </w:tc>
        <w:tc>
          <w:tcPr>
            <w:tcW w:w="2833" w:type="dxa"/>
            <w:tcBorders>
              <w:top w:val="single" w:sz="4" w:space="0" w:color="000000"/>
              <w:left w:val="single" w:sz="4" w:space="0" w:color="000000"/>
              <w:bottom w:val="single" w:sz="4" w:space="0" w:color="000000"/>
            </w:tcBorders>
            <w:shd w:val="clear" w:color="auto" w:fill="C99313"/>
          </w:tcPr>
          <w:p w14:paraId="7D8C637B" w14:textId="77777777" w:rsidR="0052642B" w:rsidRPr="00E7421D" w:rsidRDefault="00C97CE6">
            <w:pPr>
              <w:rPr>
                <w:rFonts w:ascii="Arial" w:hAnsi="Arial"/>
                <w:szCs w:val="20"/>
              </w:rPr>
            </w:pPr>
            <w:r w:rsidRPr="00E7421D">
              <w:rPr>
                <w:rFonts w:ascii="Arial" w:hAnsi="Arial"/>
                <w:szCs w:val="20"/>
              </w:rPr>
              <w:t>Lehrveranstaltungen</w:t>
            </w:r>
          </w:p>
        </w:tc>
        <w:tc>
          <w:tcPr>
            <w:tcW w:w="5386" w:type="dxa"/>
            <w:tcBorders>
              <w:top w:val="single" w:sz="4" w:space="0" w:color="000000"/>
              <w:left w:val="single" w:sz="4" w:space="0" w:color="000000"/>
              <w:bottom w:val="single" w:sz="4" w:space="0" w:color="000000"/>
            </w:tcBorders>
            <w:shd w:val="clear" w:color="auto" w:fill="C99313"/>
          </w:tcPr>
          <w:p w14:paraId="0DD15D33" w14:textId="77777777" w:rsidR="0052642B" w:rsidRPr="00E7421D" w:rsidRDefault="00C97CE6">
            <w:pPr>
              <w:rPr>
                <w:rFonts w:ascii="Arial" w:hAnsi="Arial"/>
                <w:szCs w:val="20"/>
              </w:rPr>
            </w:pPr>
            <w:r w:rsidRPr="00E7421D">
              <w:rPr>
                <w:rFonts w:ascii="Arial" w:hAnsi="Arial"/>
                <w:szCs w:val="20"/>
              </w:rPr>
              <w:t>Übung Kanontexte (2 SWS)</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33F11637" w14:textId="77777777" w:rsidR="0052642B" w:rsidRPr="00E7421D" w:rsidRDefault="00C97CE6">
            <w:pPr>
              <w:numPr>
                <w:ilvl w:val="0"/>
                <w:numId w:val="46"/>
              </w:numPr>
              <w:rPr>
                <w:rFonts w:ascii="Arial" w:hAnsi="Arial"/>
                <w:i/>
                <w:szCs w:val="20"/>
              </w:rPr>
            </w:pPr>
            <w:r w:rsidRPr="00E7421D">
              <w:rPr>
                <w:rFonts w:ascii="Arial" w:hAnsi="Arial"/>
                <w:szCs w:val="20"/>
              </w:rPr>
              <w:t>ECTS</w:t>
            </w:r>
          </w:p>
        </w:tc>
      </w:tr>
      <w:tr w:rsidR="0052642B" w:rsidRPr="00E7421D" w14:paraId="7695ECA2" w14:textId="77777777">
        <w:trPr>
          <w:trHeight w:val="567"/>
        </w:trPr>
        <w:tc>
          <w:tcPr>
            <w:tcW w:w="581" w:type="dxa"/>
            <w:tcBorders>
              <w:top w:val="single" w:sz="4" w:space="0" w:color="000000"/>
              <w:left w:val="single" w:sz="4" w:space="0" w:color="000000"/>
              <w:bottom w:val="single" w:sz="4" w:space="0" w:color="000000"/>
            </w:tcBorders>
            <w:shd w:val="clear" w:color="auto" w:fill="C99313"/>
          </w:tcPr>
          <w:p w14:paraId="40A8A367" w14:textId="77777777" w:rsidR="0052642B" w:rsidRPr="00E7421D" w:rsidRDefault="00C97CE6">
            <w:pPr>
              <w:jc w:val="center"/>
              <w:rPr>
                <w:rFonts w:ascii="Arial" w:hAnsi="Arial"/>
                <w:szCs w:val="20"/>
              </w:rPr>
            </w:pPr>
            <w:r w:rsidRPr="00E7421D">
              <w:rPr>
                <w:rFonts w:ascii="Arial" w:hAnsi="Arial"/>
                <w:szCs w:val="20"/>
              </w:rPr>
              <w:t>3</w:t>
            </w:r>
          </w:p>
        </w:tc>
        <w:tc>
          <w:tcPr>
            <w:tcW w:w="2833" w:type="dxa"/>
            <w:tcBorders>
              <w:top w:val="single" w:sz="4" w:space="0" w:color="000000"/>
              <w:left w:val="single" w:sz="4" w:space="0" w:color="000000"/>
              <w:bottom w:val="single" w:sz="4" w:space="0" w:color="000000"/>
            </w:tcBorders>
            <w:shd w:val="clear" w:color="auto" w:fill="C99313"/>
          </w:tcPr>
          <w:p w14:paraId="20918B6C" w14:textId="77777777" w:rsidR="0052642B" w:rsidRPr="00E7421D" w:rsidRDefault="00C97CE6">
            <w:pPr>
              <w:rPr>
                <w:rFonts w:ascii="Arial" w:hAnsi="Arial"/>
                <w:szCs w:val="20"/>
              </w:rPr>
            </w:pPr>
            <w:r w:rsidRPr="00E7421D">
              <w:rPr>
                <w:rFonts w:ascii="Arial" w:hAnsi="Arial"/>
                <w:szCs w:val="20"/>
              </w:rPr>
              <w:t>Lehrende</w:t>
            </w:r>
          </w:p>
        </w:tc>
        <w:tc>
          <w:tcPr>
            <w:tcW w:w="5386" w:type="dxa"/>
            <w:tcBorders>
              <w:top w:val="single" w:sz="4" w:space="0" w:color="000000"/>
              <w:left w:val="single" w:sz="4" w:space="0" w:color="000000"/>
              <w:bottom w:val="single" w:sz="4" w:space="0" w:color="000000"/>
            </w:tcBorders>
            <w:shd w:val="clear" w:color="auto" w:fill="C99313"/>
          </w:tcPr>
          <w:p w14:paraId="0A9E8262" w14:textId="77777777" w:rsidR="0052642B" w:rsidRPr="00E7421D" w:rsidRDefault="00C97CE6">
            <w:pPr>
              <w:rPr>
                <w:rFonts w:ascii="Arial" w:hAnsi="Arial"/>
                <w:szCs w:val="20"/>
              </w:rPr>
            </w:pPr>
            <w:r w:rsidRPr="00E7421D">
              <w:rPr>
                <w:rFonts w:ascii="Arial" w:hAnsi="Arial"/>
                <w:szCs w:val="20"/>
              </w:rPr>
              <w:t>Prof. Dr. Hanna Eglinger</w:t>
            </w:r>
          </w:p>
          <w:p w14:paraId="7DFC9C66" w14:textId="4EF7E249" w:rsidR="0052642B" w:rsidRPr="00E7421D" w:rsidRDefault="00006145">
            <w:pPr>
              <w:rPr>
                <w:rFonts w:ascii="Arial" w:hAnsi="Arial"/>
                <w:szCs w:val="20"/>
              </w:rPr>
            </w:pPr>
            <w:r>
              <w:rPr>
                <w:rFonts w:ascii="Arial" w:hAnsi="Arial"/>
                <w:szCs w:val="20"/>
              </w:rPr>
              <w:t>Maja Ploch</w:t>
            </w:r>
            <w:r w:rsidR="005D6559">
              <w:rPr>
                <w:rFonts w:ascii="Arial" w:hAnsi="Arial"/>
                <w:szCs w:val="20"/>
              </w:rPr>
              <w:t xml:space="preserve"> MA.</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5F08FB1A" w14:textId="77777777" w:rsidR="0052642B" w:rsidRPr="00E7421D" w:rsidRDefault="0052642B">
            <w:pPr>
              <w:rPr>
                <w:rFonts w:ascii="Arial" w:hAnsi="Arial"/>
                <w:szCs w:val="20"/>
              </w:rPr>
            </w:pPr>
          </w:p>
        </w:tc>
      </w:tr>
    </w:tbl>
    <w:p w14:paraId="70A3FB09" w14:textId="77777777" w:rsidR="0052642B" w:rsidRPr="00E7421D" w:rsidRDefault="0052642B">
      <w:pPr>
        <w:rPr>
          <w:rFonts w:ascii="Arial" w:hAnsi="Arial"/>
          <w:szCs w:val="20"/>
        </w:rPr>
      </w:pPr>
    </w:p>
    <w:tbl>
      <w:tblPr>
        <w:tblW w:w="10360" w:type="dxa"/>
        <w:tblInd w:w="-654" w:type="dxa"/>
        <w:tblLayout w:type="fixed"/>
        <w:tblCellMar>
          <w:left w:w="70" w:type="dxa"/>
          <w:right w:w="70" w:type="dxa"/>
        </w:tblCellMar>
        <w:tblLook w:val="04A0" w:firstRow="1" w:lastRow="0" w:firstColumn="1" w:lastColumn="0" w:noHBand="0" w:noVBand="1"/>
      </w:tblPr>
      <w:tblGrid>
        <w:gridCol w:w="581"/>
        <w:gridCol w:w="2833"/>
        <w:gridCol w:w="1701"/>
        <w:gridCol w:w="5245"/>
      </w:tblGrid>
      <w:tr w:rsidR="0052642B" w:rsidRPr="00E7421D" w14:paraId="79836A40" w14:textId="77777777" w:rsidTr="004B4EEA">
        <w:trPr>
          <w:trHeight w:val="422"/>
        </w:trPr>
        <w:tc>
          <w:tcPr>
            <w:tcW w:w="581" w:type="dxa"/>
            <w:tcBorders>
              <w:top w:val="single" w:sz="4" w:space="0" w:color="000000"/>
              <w:left w:val="single" w:sz="4" w:space="0" w:color="000000"/>
              <w:bottom w:val="single" w:sz="4" w:space="0" w:color="000000"/>
            </w:tcBorders>
          </w:tcPr>
          <w:p w14:paraId="5DE26F98" w14:textId="77777777" w:rsidR="0052642B" w:rsidRPr="00E7421D" w:rsidRDefault="00C97CE6">
            <w:pPr>
              <w:jc w:val="center"/>
              <w:rPr>
                <w:rFonts w:ascii="Arial" w:hAnsi="Arial"/>
                <w:i/>
                <w:szCs w:val="20"/>
              </w:rPr>
            </w:pPr>
            <w:r w:rsidRPr="00E7421D">
              <w:rPr>
                <w:rFonts w:ascii="Arial" w:hAnsi="Arial"/>
                <w:i/>
                <w:szCs w:val="20"/>
              </w:rPr>
              <w:t>4</w:t>
            </w:r>
          </w:p>
        </w:tc>
        <w:tc>
          <w:tcPr>
            <w:tcW w:w="2833" w:type="dxa"/>
            <w:tcBorders>
              <w:top w:val="single" w:sz="4" w:space="0" w:color="000000"/>
              <w:left w:val="single" w:sz="4" w:space="0" w:color="000000"/>
              <w:bottom w:val="single" w:sz="4" w:space="0" w:color="000000"/>
            </w:tcBorders>
          </w:tcPr>
          <w:p w14:paraId="52E006A4" w14:textId="77777777" w:rsidR="0052642B" w:rsidRPr="00E7421D" w:rsidRDefault="00C97CE6">
            <w:pPr>
              <w:rPr>
                <w:rFonts w:ascii="Arial" w:hAnsi="Arial"/>
                <w:color w:val="000000"/>
                <w:szCs w:val="20"/>
              </w:rPr>
            </w:pPr>
            <w:r w:rsidRPr="00E7421D">
              <w:rPr>
                <w:rFonts w:ascii="Arial" w:hAnsi="Arial"/>
                <w:b/>
                <w:szCs w:val="20"/>
              </w:rPr>
              <w:t>Modulverantwortliche/r</w:t>
            </w:r>
          </w:p>
        </w:tc>
        <w:tc>
          <w:tcPr>
            <w:tcW w:w="6946" w:type="dxa"/>
            <w:gridSpan w:val="2"/>
            <w:tcBorders>
              <w:top w:val="single" w:sz="4" w:space="0" w:color="000000"/>
              <w:left w:val="single" w:sz="4" w:space="0" w:color="000000"/>
              <w:bottom w:val="single" w:sz="4" w:space="0" w:color="000000"/>
              <w:right w:val="single" w:sz="4" w:space="0" w:color="000000"/>
            </w:tcBorders>
          </w:tcPr>
          <w:p w14:paraId="776B950C" w14:textId="77777777" w:rsidR="0052642B" w:rsidRPr="00E7421D" w:rsidRDefault="00C97CE6">
            <w:pPr>
              <w:rPr>
                <w:rFonts w:ascii="Arial" w:hAnsi="Arial"/>
                <w:color w:val="000000"/>
                <w:szCs w:val="20"/>
              </w:rPr>
            </w:pPr>
            <w:r w:rsidRPr="00E7421D">
              <w:rPr>
                <w:rFonts w:ascii="Arial" w:hAnsi="Arial"/>
                <w:color w:val="000000"/>
                <w:szCs w:val="20"/>
              </w:rPr>
              <w:t>Prof. Dr. Hanna Eglinger</w:t>
            </w:r>
          </w:p>
          <w:p w14:paraId="7541D488" w14:textId="77777777" w:rsidR="0052642B" w:rsidRPr="00E7421D" w:rsidRDefault="0052642B">
            <w:pPr>
              <w:rPr>
                <w:szCs w:val="20"/>
              </w:rPr>
            </w:pPr>
          </w:p>
        </w:tc>
      </w:tr>
      <w:tr w:rsidR="0052642B" w:rsidRPr="00E7421D" w14:paraId="1958F233" w14:textId="77777777">
        <w:trPr>
          <w:trHeight w:val="333"/>
        </w:trPr>
        <w:tc>
          <w:tcPr>
            <w:tcW w:w="581" w:type="dxa"/>
            <w:tcBorders>
              <w:top w:val="single" w:sz="4" w:space="0" w:color="000000"/>
              <w:left w:val="single" w:sz="4" w:space="0" w:color="000000"/>
              <w:bottom w:val="single" w:sz="4" w:space="0" w:color="000000"/>
            </w:tcBorders>
          </w:tcPr>
          <w:p w14:paraId="41901B67" w14:textId="77777777" w:rsidR="0052642B" w:rsidRPr="00E7421D" w:rsidRDefault="00C97CE6">
            <w:pPr>
              <w:jc w:val="center"/>
              <w:rPr>
                <w:rFonts w:ascii="Arial" w:hAnsi="Arial"/>
                <w:i/>
                <w:szCs w:val="20"/>
              </w:rPr>
            </w:pPr>
            <w:r w:rsidRPr="00E7421D">
              <w:rPr>
                <w:rFonts w:ascii="Arial" w:hAnsi="Arial"/>
                <w:i/>
                <w:szCs w:val="20"/>
              </w:rPr>
              <w:t>5</w:t>
            </w:r>
          </w:p>
        </w:tc>
        <w:tc>
          <w:tcPr>
            <w:tcW w:w="2833" w:type="dxa"/>
            <w:tcBorders>
              <w:top w:val="single" w:sz="4" w:space="0" w:color="000000"/>
              <w:left w:val="single" w:sz="4" w:space="0" w:color="000000"/>
              <w:bottom w:val="single" w:sz="4" w:space="0" w:color="000000"/>
            </w:tcBorders>
          </w:tcPr>
          <w:p w14:paraId="50780586" w14:textId="77777777" w:rsidR="0052642B" w:rsidRPr="00E7421D" w:rsidRDefault="00C97CE6">
            <w:pPr>
              <w:rPr>
                <w:szCs w:val="20"/>
              </w:rPr>
            </w:pPr>
            <w:r w:rsidRPr="00E7421D">
              <w:rPr>
                <w:rFonts w:ascii="Arial" w:hAnsi="Arial"/>
                <w:b/>
                <w:szCs w:val="20"/>
              </w:rPr>
              <w:t xml:space="preserve">Inhalt </w:t>
            </w:r>
          </w:p>
        </w:tc>
        <w:tc>
          <w:tcPr>
            <w:tcW w:w="6946" w:type="dxa"/>
            <w:gridSpan w:val="2"/>
            <w:tcBorders>
              <w:top w:val="single" w:sz="4" w:space="0" w:color="000000"/>
              <w:left w:val="single" w:sz="4" w:space="0" w:color="000000"/>
              <w:bottom w:val="single" w:sz="4" w:space="0" w:color="000000"/>
              <w:right w:val="single" w:sz="4" w:space="0" w:color="000000"/>
            </w:tcBorders>
          </w:tcPr>
          <w:p w14:paraId="2778CDFB" w14:textId="16B0EBEE" w:rsidR="0052642B" w:rsidRPr="00E7421D" w:rsidRDefault="00C97CE6">
            <w:pPr>
              <w:pStyle w:val="Default"/>
              <w:rPr>
                <w:sz w:val="20"/>
                <w:szCs w:val="20"/>
                <w:lang w:eastAsia="de-DE"/>
              </w:rPr>
            </w:pPr>
            <w:r w:rsidRPr="00E7421D">
              <w:rPr>
                <w:sz w:val="20"/>
                <w:szCs w:val="20"/>
              </w:rPr>
              <w:t xml:space="preserve">Das Basismodul Literaturwissenschaft 3 fördert die Kenntnis von skandinavischen Kanontexten </w:t>
            </w:r>
            <w:r w:rsidRPr="00E7421D">
              <w:rPr>
                <w:sz w:val="20"/>
                <w:szCs w:val="20"/>
                <w:lang w:eastAsia="de-DE"/>
              </w:rPr>
              <w:t>und gibt eine umfassende Übersicht über die wesentlichen literarhistorischen Tendenzen im skandinavischen Kulturraum.</w:t>
            </w:r>
          </w:p>
          <w:p w14:paraId="6082EA07" w14:textId="3063C4E9" w:rsidR="0052642B" w:rsidRPr="00E7421D" w:rsidRDefault="00C97CE6">
            <w:pPr>
              <w:pStyle w:val="Default"/>
              <w:rPr>
                <w:sz w:val="20"/>
                <w:szCs w:val="20"/>
                <w:lang w:eastAsia="de-DE"/>
              </w:rPr>
            </w:pPr>
            <w:r w:rsidRPr="00E7421D">
              <w:rPr>
                <w:sz w:val="20"/>
                <w:szCs w:val="20"/>
                <w:lang w:eastAsia="de-DE"/>
              </w:rPr>
              <w:t>Die Primärliteratur wird in den skandinavischen Originalsprachen unter der kritischen und vergleichenden Hinzuziehung von deutschen Übersetzungen sowie</w:t>
            </w:r>
            <w:r w:rsidR="005D2C41">
              <w:rPr>
                <w:sz w:val="20"/>
                <w:szCs w:val="20"/>
                <w:lang w:eastAsia="de-DE"/>
              </w:rPr>
              <w:t xml:space="preserve"> ggf.</w:t>
            </w:r>
            <w:r w:rsidRPr="00E7421D">
              <w:rPr>
                <w:sz w:val="20"/>
                <w:szCs w:val="20"/>
                <w:lang w:eastAsia="de-DE"/>
              </w:rPr>
              <w:t xml:space="preserve"> ein- und zweisprachigen Wörterbüchern bearbeitet.</w:t>
            </w:r>
          </w:p>
        </w:tc>
      </w:tr>
      <w:tr w:rsidR="0052642B" w:rsidRPr="00E7421D" w14:paraId="708B8855" w14:textId="77777777">
        <w:trPr>
          <w:trHeight w:val="350"/>
        </w:trPr>
        <w:tc>
          <w:tcPr>
            <w:tcW w:w="581" w:type="dxa"/>
            <w:tcBorders>
              <w:top w:val="single" w:sz="4" w:space="0" w:color="000000"/>
              <w:left w:val="single" w:sz="4" w:space="0" w:color="000000"/>
              <w:bottom w:val="single" w:sz="4" w:space="0" w:color="000000"/>
            </w:tcBorders>
          </w:tcPr>
          <w:p w14:paraId="04505856" w14:textId="77777777" w:rsidR="0052642B" w:rsidRPr="00E7421D" w:rsidRDefault="0052642B">
            <w:pPr>
              <w:numPr>
                <w:ilvl w:val="0"/>
                <w:numId w:val="46"/>
              </w:numPr>
              <w:rPr>
                <w:rFonts w:ascii="Arial" w:hAnsi="Arial"/>
                <w:i/>
                <w:szCs w:val="20"/>
              </w:rPr>
            </w:pPr>
          </w:p>
        </w:tc>
        <w:tc>
          <w:tcPr>
            <w:tcW w:w="2833" w:type="dxa"/>
            <w:tcBorders>
              <w:top w:val="single" w:sz="4" w:space="0" w:color="000000"/>
              <w:left w:val="single" w:sz="4" w:space="0" w:color="000000"/>
              <w:bottom w:val="single" w:sz="4" w:space="0" w:color="000000"/>
            </w:tcBorders>
          </w:tcPr>
          <w:p w14:paraId="19598B80" w14:textId="77777777" w:rsidR="0052642B" w:rsidRPr="00E7421D" w:rsidRDefault="00C97CE6">
            <w:pPr>
              <w:rPr>
                <w:rFonts w:ascii="Arial" w:hAnsi="Arial"/>
                <w:b/>
                <w:szCs w:val="20"/>
              </w:rPr>
            </w:pPr>
            <w:r w:rsidRPr="00E7421D">
              <w:rPr>
                <w:rFonts w:ascii="Arial" w:hAnsi="Arial"/>
                <w:b/>
                <w:szCs w:val="20"/>
              </w:rPr>
              <w:t xml:space="preserve">Lernziele und </w:t>
            </w:r>
            <w:r w:rsidRPr="00E7421D">
              <w:rPr>
                <w:rFonts w:ascii="Arial" w:hAnsi="Arial"/>
                <w:b/>
                <w:szCs w:val="20"/>
              </w:rPr>
              <w:br/>
              <w:t>Kompetenzen</w:t>
            </w:r>
          </w:p>
          <w:p w14:paraId="1B496014" w14:textId="77777777" w:rsidR="0052642B" w:rsidRPr="00E7421D" w:rsidRDefault="0052642B">
            <w:pPr>
              <w:rPr>
                <w:rFonts w:ascii="Arial" w:hAnsi="Arial"/>
                <w:b/>
                <w:szCs w:val="20"/>
              </w:rPr>
            </w:pPr>
          </w:p>
          <w:p w14:paraId="68F7AA0B"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Fachkompetenz</w:t>
            </w:r>
          </w:p>
          <w:p w14:paraId="00434C7B"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 xml:space="preserve">Lern- bzw. Methodenkompetenz </w:t>
            </w:r>
          </w:p>
          <w:p w14:paraId="30D9AE0D"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Sozialkompetenz</w:t>
            </w:r>
          </w:p>
          <w:p w14:paraId="29F6F860" w14:textId="77777777" w:rsidR="0052642B" w:rsidRPr="00E7421D" w:rsidRDefault="00C97CE6">
            <w:pPr>
              <w:numPr>
                <w:ilvl w:val="0"/>
                <w:numId w:val="2"/>
              </w:numPr>
              <w:ind w:left="394" w:hanging="283"/>
              <w:rPr>
                <w:rFonts w:ascii="Arial" w:hAnsi="Arial"/>
                <w:b/>
                <w:color w:val="000000"/>
                <w:szCs w:val="20"/>
              </w:rPr>
            </w:pPr>
            <w:r w:rsidRPr="00E7421D">
              <w:rPr>
                <w:rFonts w:ascii="Arial" w:hAnsi="Arial"/>
                <w:szCs w:val="20"/>
              </w:rPr>
              <w:t>Selbstkompetenz</w:t>
            </w:r>
          </w:p>
        </w:tc>
        <w:tc>
          <w:tcPr>
            <w:tcW w:w="6946" w:type="dxa"/>
            <w:gridSpan w:val="2"/>
            <w:tcBorders>
              <w:top w:val="single" w:sz="4" w:space="0" w:color="000000"/>
              <w:left w:val="single" w:sz="4" w:space="0" w:color="000000"/>
              <w:bottom w:val="single" w:sz="4" w:space="0" w:color="000000"/>
              <w:right w:val="single" w:sz="4" w:space="0" w:color="000000"/>
            </w:tcBorders>
          </w:tcPr>
          <w:p w14:paraId="02A33FF7" w14:textId="1C57C209" w:rsidR="0052642B" w:rsidRPr="00E7421D" w:rsidRDefault="00C97CE6">
            <w:pPr>
              <w:numPr>
                <w:ilvl w:val="0"/>
                <w:numId w:val="2"/>
              </w:numPr>
              <w:rPr>
                <w:rFonts w:ascii="Arial" w:hAnsi="Arial"/>
                <w:szCs w:val="20"/>
              </w:rPr>
            </w:pPr>
            <w:r w:rsidRPr="00E7421D">
              <w:rPr>
                <w:rFonts w:ascii="Arial" w:hAnsi="Arial"/>
                <w:szCs w:val="20"/>
              </w:rPr>
              <w:t>Fachkompetenz: Umfassende Kenntnis der wichtigsten literarischen Texte und ggf. weiteren Medien der skandinavischen Literaturgeschichte ab der Neuzeit; Reproduktion, Erläuterung des erlangten Wissens.</w:t>
            </w:r>
          </w:p>
          <w:p w14:paraId="4BD985FA" w14:textId="77777777" w:rsidR="0052642B" w:rsidRPr="00E7421D" w:rsidRDefault="00C97CE6">
            <w:pPr>
              <w:numPr>
                <w:ilvl w:val="0"/>
                <w:numId w:val="2"/>
              </w:numPr>
              <w:rPr>
                <w:rFonts w:ascii="Arial" w:hAnsi="Arial"/>
                <w:szCs w:val="20"/>
              </w:rPr>
            </w:pPr>
            <w:r w:rsidRPr="00E7421D">
              <w:rPr>
                <w:rFonts w:ascii="Arial" w:hAnsi="Arial"/>
                <w:szCs w:val="20"/>
              </w:rPr>
              <w:t>Lern- bzw. Methodenkompetenz: Einordnung der Texte in einen literarhistorischen Zusammenhang; Gebrauch und Anwendung geeigneter Theorien und Methoden zur Bearbeitung literaturgeschichtlicher Fragestellungen; Kritischer vergleichender Umgang mit deutschen Übersetzungen skandinavischer Texte.</w:t>
            </w:r>
          </w:p>
          <w:p w14:paraId="72F597D8" w14:textId="77777777" w:rsidR="0052642B" w:rsidRPr="00E7421D" w:rsidRDefault="00C97CE6">
            <w:pPr>
              <w:numPr>
                <w:ilvl w:val="0"/>
                <w:numId w:val="2"/>
              </w:numPr>
              <w:rPr>
                <w:rFonts w:ascii="Arial" w:hAnsi="Arial"/>
                <w:szCs w:val="20"/>
              </w:rPr>
            </w:pPr>
            <w:r w:rsidRPr="00E7421D">
              <w:rPr>
                <w:rFonts w:ascii="Arial" w:hAnsi="Arial"/>
                <w:szCs w:val="20"/>
              </w:rPr>
              <w:t>Sozialkompetenz: Gruppenarbeit, Diskussionsfähigkeit.</w:t>
            </w:r>
          </w:p>
          <w:p w14:paraId="52CF2A03" w14:textId="77777777" w:rsidR="0052642B" w:rsidRPr="00E7421D" w:rsidRDefault="00C97CE6">
            <w:pPr>
              <w:numPr>
                <w:ilvl w:val="0"/>
                <w:numId w:val="2"/>
              </w:numPr>
              <w:rPr>
                <w:szCs w:val="20"/>
              </w:rPr>
            </w:pPr>
            <w:r w:rsidRPr="00E7421D">
              <w:rPr>
                <w:rFonts w:ascii="Arial" w:hAnsi="Arial"/>
                <w:szCs w:val="20"/>
              </w:rPr>
              <w:t>Selbstkompetenz: Fähigkeit, zu vorgegebenen wissenschaftlichen Fragestellungen innerhalb einer begrenzten Zeitvorgabe schriftlich Stellung zu beziehen; Führung einer kohärenten Argumentation, korrekter und konsistenter Gebrauch von Terminologien; Zeitmanagement (Klausur).</w:t>
            </w:r>
          </w:p>
        </w:tc>
      </w:tr>
      <w:tr w:rsidR="0052642B" w:rsidRPr="00E7421D" w14:paraId="62C88C4F" w14:textId="77777777">
        <w:trPr>
          <w:trHeight w:val="642"/>
        </w:trPr>
        <w:tc>
          <w:tcPr>
            <w:tcW w:w="581" w:type="dxa"/>
            <w:tcBorders>
              <w:top w:val="single" w:sz="4" w:space="0" w:color="000000"/>
              <w:left w:val="single" w:sz="4" w:space="0" w:color="000000"/>
              <w:bottom w:val="single" w:sz="4" w:space="0" w:color="000000"/>
            </w:tcBorders>
          </w:tcPr>
          <w:p w14:paraId="33FA1D84" w14:textId="77777777" w:rsidR="0052642B" w:rsidRPr="00E7421D" w:rsidRDefault="0052642B">
            <w:pPr>
              <w:numPr>
                <w:ilvl w:val="0"/>
                <w:numId w:val="46"/>
              </w:numPr>
              <w:rPr>
                <w:rFonts w:ascii="Arial" w:hAnsi="Arial"/>
                <w:i/>
                <w:szCs w:val="20"/>
              </w:rPr>
            </w:pPr>
          </w:p>
        </w:tc>
        <w:tc>
          <w:tcPr>
            <w:tcW w:w="2833" w:type="dxa"/>
            <w:tcBorders>
              <w:top w:val="single" w:sz="4" w:space="0" w:color="000000"/>
              <w:left w:val="single" w:sz="4" w:space="0" w:color="000000"/>
              <w:bottom w:val="single" w:sz="4" w:space="0" w:color="000000"/>
            </w:tcBorders>
          </w:tcPr>
          <w:p w14:paraId="1D4B1584" w14:textId="77777777" w:rsidR="0052642B" w:rsidRPr="00E7421D" w:rsidRDefault="00C97CE6">
            <w:pPr>
              <w:rPr>
                <w:rFonts w:ascii="Arial" w:hAnsi="Arial"/>
                <w:color w:val="000000"/>
                <w:szCs w:val="20"/>
              </w:rPr>
            </w:pPr>
            <w:r w:rsidRPr="00E7421D">
              <w:rPr>
                <w:rFonts w:ascii="Arial" w:hAnsi="Arial"/>
                <w:b/>
                <w:szCs w:val="20"/>
              </w:rPr>
              <w:t>Voraussetzungen für die Teilnahme</w:t>
            </w:r>
          </w:p>
        </w:tc>
        <w:tc>
          <w:tcPr>
            <w:tcW w:w="6946" w:type="dxa"/>
            <w:gridSpan w:val="2"/>
            <w:tcBorders>
              <w:top w:val="single" w:sz="4" w:space="0" w:color="000000"/>
              <w:left w:val="single" w:sz="4" w:space="0" w:color="000000"/>
              <w:bottom w:val="single" w:sz="4" w:space="0" w:color="000000"/>
              <w:right w:val="single" w:sz="4" w:space="0" w:color="000000"/>
            </w:tcBorders>
          </w:tcPr>
          <w:p w14:paraId="64852425" w14:textId="77777777" w:rsidR="0052642B" w:rsidRPr="00E7421D" w:rsidRDefault="00C97CE6">
            <w:pPr>
              <w:rPr>
                <w:rFonts w:ascii="Arial" w:hAnsi="Arial"/>
                <w:color w:val="000000"/>
                <w:szCs w:val="20"/>
              </w:rPr>
            </w:pPr>
            <w:r w:rsidRPr="00E7421D">
              <w:rPr>
                <w:rFonts w:ascii="Arial" w:hAnsi="Arial"/>
                <w:color w:val="000000"/>
                <w:szCs w:val="20"/>
              </w:rPr>
              <w:t>keine</w:t>
            </w:r>
          </w:p>
        </w:tc>
      </w:tr>
      <w:tr w:rsidR="0052642B" w:rsidRPr="00E7421D" w14:paraId="166B7EFA" w14:textId="77777777">
        <w:trPr>
          <w:trHeight w:val="524"/>
        </w:trPr>
        <w:tc>
          <w:tcPr>
            <w:tcW w:w="581" w:type="dxa"/>
            <w:tcBorders>
              <w:top w:val="single" w:sz="4" w:space="0" w:color="000000"/>
              <w:left w:val="single" w:sz="4" w:space="0" w:color="000000"/>
              <w:bottom w:val="single" w:sz="4" w:space="0" w:color="000000"/>
            </w:tcBorders>
          </w:tcPr>
          <w:p w14:paraId="42BBAFFB" w14:textId="77777777" w:rsidR="0052642B" w:rsidRPr="00E7421D" w:rsidRDefault="0052642B">
            <w:pPr>
              <w:numPr>
                <w:ilvl w:val="0"/>
                <w:numId w:val="46"/>
              </w:numPr>
              <w:rPr>
                <w:rFonts w:ascii="Arial" w:hAnsi="Arial"/>
                <w:i/>
                <w:szCs w:val="20"/>
              </w:rPr>
            </w:pPr>
          </w:p>
        </w:tc>
        <w:tc>
          <w:tcPr>
            <w:tcW w:w="2833" w:type="dxa"/>
            <w:tcBorders>
              <w:top w:val="single" w:sz="4" w:space="0" w:color="000000"/>
              <w:left w:val="single" w:sz="4" w:space="0" w:color="000000"/>
              <w:bottom w:val="single" w:sz="4" w:space="0" w:color="000000"/>
            </w:tcBorders>
          </w:tcPr>
          <w:p w14:paraId="355AFEA2" w14:textId="77777777" w:rsidR="0052642B" w:rsidRPr="00E7421D" w:rsidRDefault="00C97CE6">
            <w:pPr>
              <w:ind w:hanging="36"/>
              <w:rPr>
                <w:rFonts w:ascii="Arial" w:hAnsi="Arial"/>
                <w:b/>
                <w:szCs w:val="20"/>
              </w:rPr>
            </w:pPr>
            <w:r w:rsidRPr="00E7421D">
              <w:rPr>
                <w:rFonts w:ascii="Arial" w:hAnsi="Arial"/>
                <w:b/>
                <w:szCs w:val="20"/>
              </w:rPr>
              <w:t>Einpassung in den</w:t>
            </w:r>
          </w:p>
          <w:p w14:paraId="7EE76D81" w14:textId="77777777" w:rsidR="0052642B" w:rsidRPr="00E7421D" w:rsidRDefault="00C97CE6">
            <w:pPr>
              <w:ind w:hanging="36"/>
              <w:rPr>
                <w:rFonts w:ascii="Arial" w:hAnsi="Arial"/>
                <w:color w:val="000000"/>
                <w:szCs w:val="20"/>
              </w:rPr>
            </w:pPr>
            <w:r w:rsidRPr="00E7421D">
              <w:rPr>
                <w:rFonts w:ascii="Arial" w:hAnsi="Arial"/>
                <w:b/>
                <w:szCs w:val="20"/>
              </w:rPr>
              <w:t>Studienverlaufsplan</w:t>
            </w:r>
          </w:p>
        </w:tc>
        <w:tc>
          <w:tcPr>
            <w:tcW w:w="6946" w:type="dxa"/>
            <w:gridSpan w:val="2"/>
            <w:tcBorders>
              <w:top w:val="single" w:sz="4" w:space="0" w:color="000000"/>
              <w:left w:val="single" w:sz="4" w:space="0" w:color="000000"/>
              <w:bottom w:val="single" w:sz="4" w:space="0" w:color="000000"/>
              <w:right w:val="single" w:sz="4" w:space="0" w:color="000000"/>
            </w:tcBorders>
          </w:tcPr>
          <w:p w14:paraId="0F60FA35" w14:textId="5998267D" w:rsidR="0052642B" w:rsidRPr="00E7421D" w:rsidRDefault="00C97CE6">
            <w:pPr>
              <w:rPr>
                <w:rFonts w:ascii="Arial" w:hAnsi="Arial"/>
                <w:color w:val="000000"/>
                <w:szCs w:val="20"/>
              </w:rPr>
            </w:pPr>
            <w:r w:rsidRPr="00E7421D">
              <w:rPr>
                <w:rStyle w:val="A8"/>
                <w:rFonts w:ascii="Arial" w:hAnsi="Arial"/>
                <w:sz w:val="20"/>
                <w:szCs w:val="20"/>
              </w:rPr>
              <w:t>Pflichtmodul, empfohlen für das 1.</w:t>
            </w:r>
            <w:r w:rsidR="00E47E60">
              <w:rPr>
                <w:rStyle w:val="A8"/>
                <w:rFonts w:ascii="Arial" w:hAnsi="Arial"/>
                <w:sz w:val="20"/>
                <w:szCs w:val="20"/>
              </w:rPr>
              <w:t>, 2.</w:t>
            </w:r>
            <w:r w:rsidRPr="00E7421D">
              <w:rPr>
                <w:rStyle w:val="A8"/>
                <w:rFonts w:ascii="Arial" w:hAnsi="Arial"/>
                <w:sz w:val="20"/>
                <w:szCs w:val="20"/>
              </w:rPr>
              <w:t xml:space="preserve"> oder </w:t>
            </w:r>
            <w:r w:rsidR="00E47E60">
              <w:rPr>
                <w:rStyle w:val="A8"/>
                <w:rFonts w:ascii="Arial" w:hAnsi="Arial"/>
                <w:sz w:val="20"/>
                <w:szCs w:val="20"/>
              </w:rPr>
              <w:t>3</w:t>
            </w:r>
            <w:r w:rsidRPr="00E7421D">
              <w:rPr>
                <w:rStyle w:val="A8"/>
                <w:rFonts w:ascii="Arial" w:hAnsi="Arial"/>
                <w:sz w:val="20"/>
                <w:szCs w:val="20"/>
              </w:rPr>
              <w:t>. Semester</w:t>
            </w:r>
          </w:p>
        </w:tc>
      </w:tr>
      <w:tr w:rsidR="0052642B" w:rsidRPr="00E7421D" w14:paraId="42DB217F" w14:textId="77777777" w:rsidTr="00E7421D">
        <w:trPr>
          <w:trHeight w:val="353"/>
        </w:trPr>
        <w:tc>
          <w:tcPr>
            <w:tcW w:w="581" w:type="dxa"/>
            <w:tcBorders>
              <w:top w:val="single" w:sz="4" w:space="0" w:color="000000"/>
              <w:left w:val="single" w:sz="4" w:space="0" w:color="000000"/>
              <w:bottom w:val="single" w:sz="4" w:space="0" w:color="000000"/>
            </w:tcBorders>
          </w:tcPr>
          <w:p w14:paraId="34F2E761" w14:textId="77777777" w:rsidR="0052642B" w:rsidRPr="00E7421D" w:rsidRDefault="0052642B">
            <w:pPr>
              <w:numPr>
                <w:ilvl w:val="0"/>
                <w:numId w:val="46"/>
              </w:numPr>
              <w:rPr>
                <w:rFonts w:ascii="Arial" w:hAnsi="Arial"/>
                <w:i/>
                <w:szCs w:val="20"/>
              </w:rPr>
            </w:pPr>
          </w:p>
          <w:p w14:paraId="65A354AB" w14:textId="77777777" w:rsidR="0052642B" w:rsidRPr="00E7421D" w:rsidRDefault="0052642B">
            <w:pPr>
              <w:rPr>
                <w:rFonts w:ascii="Arial" w:hAnsi="Arial"/>
                <w:szCs w:val="20"/>
              </w:rPr>
            </w:pPr>
          </w:p>
        </w:tc>
        <w:tc>
          <w:tcPr>
            <w:tcW w:w="2833" w:type="dxa"/>
            <w:tcBorders>
              <w:top w:val="single" w:sz="4" w:space="0" w:color="000000"/>
              <w:left w:val="single" w:sz="4" w:space="0" w:color="000000"/>
              <w:bottom w:val="single" w:sz="4" w:space="0" w:color="000000"/>
            </w:tcBorders>
          </w:tcPr>
          <w:p w14:paraId="45F41B8F" w14:textId="77777777" w:rsidR="0052642B" w:rsidRPr="00E7421D" w:rsidRDefault="00C97CE6">
            <w:pPr>
              <w:rPr>
                <w:rFonts w:ascii="Arial" w:hAnsi="Arial"/>
                <w:color w:val="000000"/>
                <w:szCs w:val="20"/>
              </w:rPr>
            </w:pPr>
            <w:r w:rsidRPr="00E7421D">
              <w:rPr>
                <w:rFonts w:ascii="Arial" w:hAnsi="Arial"/>
                <w:b/>
                <w:szCs w:val="20"/>
              </w:rPr>
              <w:t>Verwendbarkeit des Moduls</w:t>
            </w:r>
          </w:p>
        </w:tc>
        <w:tc>
          <w:tcPr>
            <w:tcW w:w="6946" w:type="dxa"/>
            <w:gridSpan w:val="2"/>
            <w:tcBorders>
              <w:top w:val="single" w:sz="4" w:space="0" w:color="000000"/>
              <w:left w:val="single" w:sz="4" w:space="0" w:color="000000"/>
              <w:bottom w:val="single" w:sz="4" w:space="0" w:color="000000"/>
              <w:right w:val="single" w:sz="4" w:space="0" w:color="000000"/>
            </w:tcBorders>
          </w:tcPr>
          <w:p w14:paraId="5414F3D5" w14:textId="6DBB8C10" w:rsidR="0052642B" w:rsidRPr="00E7421D" w:rsidRDefault="00A23FB5">
            <w:pPr>
              <w:rPr>
                <w:rFonts w:ascii="Arial" w:hAnsi="Arial"/>
                <w:color w:val="000000"/>
                <w:szCs w:val="20"/>
              </w:rPr>
            </w:pPr>
            <w:r>
              <w:rPr>
                <w:rFonts w:ascii="Arial" w:hAnsi="Arial"/>
                <w:color w:val="000000"/>
                <w:szCs w:val="20"/>
              </w:rPr>
              <w:t>Zwei-Fach-Bachelor Skandinavistik (ehem</w:t>
            </w:r>
            <w:r w:rsidR="004C210C">
              <w:rPr>
                <w:rFonts w:ascii="Arial" w:hAnsi="Arial"/>
                <w:color w:val="000000"/>
                <w:szCs w:val="20"/>
              </w:rPr>
              <w:t>als</w:t>
            </w:r>
            <w:r>
              <w:rPr>
                <w:rFonts w:ascii="Arial" w:hAnsi="Arial"/>
                <w:color w:val="000000"/>
                <w:szCs w:val="20"/>
              </w:rPr>
              <w:t xml:space="preserve"> Nordische Philologie)</w:t>
            </w:r>
          </w:p>
        </w:tc>
      </w:tr>
      <w:tr w:rsidR="0052642B" w:rsidRPr="00E7421D" w14:paraId="14859D16" w14:textId="77777777" w:rsidTr="00E7421D">
        <w:trPr>
          <w:trHeight w:val="1126"/>
        </w:trPr>
        <w:tc>
          <w:tcPr>
            <w:tcW w:w="581" w:type="dxa"/>
            <w:tcBorders>
              <w:top w:val="single" w:sz="4" w:space="0" w:color="000000"/>
              <w:left w:val="single" w:sz="4" w:space="0" w:color="000000"/>
              <w:bottom w:val="single" w:sz="4" w:space="0" w:color="000000"/>
            </w:tcBorders>
          </w:tcPr>
          <w:p w14:paraId="6BA0ED49" w14:textId="77777777" w:rsidR="0052642B" w:rsidRPr="00E7421D" w:rsidRDefault="0052642B">
            <w:pPr>
              <w:numPr>
                <w:ilvl w:val="0"/>
                <w:numId w:val="46"/>
              </w:numPr>
              <w:rPr>
                <w:rFonts w:ascii="Arial" w:hAnsi="Arial"/>
                <w:i/>
                <w:szCs w:val="20"/>
              </w:rPr>
            </w:pPr>
          </w:p>
        </w:tc>
        <w:tc>
          <w:tcPr>
            <w:tcW w:w="2833" w:type="dxa"/>
            <w:tcBorders>
              <w:top w:val="single" w:sz="4" w:space="0" w:color="000000"/>
              <w:left w:val="single" w:sz="4" w:space="0" w:color="000000"/>
              <w:bottom w:val="single" w:sz="4" w:space="0" w:color="000000"/>
            </w:tcBorders>
          </w:tcPr>
          <w:p w14:paraId="17BBF5CB" w14:textId="77777777" w:rsidR="0052642B" w:rsidRPr="00E7421D" w:rsidRDefault="00C97CE6">
            <w:pPr>
              <w:rPr>
                <w:rFonts w:ascii="Arial" w:hAnsi="Arial"/>
                <w:color w:val="000000"/>
                <w:szCs w:val="20"/>
              </w:rPr>
            </w:pPr>
            <w:r w:rsidRPr="00E7421D">
              <w:rPr>
                <w:rFonts w:ascii="Arial" w:hAnsi="Arial"/>
                <w:b/>
                <w:szCs w:val="20"/>
              </w:rPr>
              <w:t xml:space="preserve">Studien- und </w:t>
            </w:r>
            <w:r w:rsidRPr="00E7421D">
              <w:rPr>
                <w:rFonts w:ascii="Arial" w:hAnsi="Arial"/>
                <w:b/>
                <w:szCs w:val="20"/>
              </w:rPr>
              <w:br/>
              <w:t>Prüfungsleistungen</w:t>
            </w:r>
          </w:p>
        </w:tc>
        <w:tc>
          <w:tcPr>
            <w:tcW w:w="6946" w:type="dxa"/>
            <w:gridSpan w:val="2"/>
            <w:tcBorders>
              <w:top w:val="single" w:sz="4" w:space="0" w:color="000000"/>
              <w:left w:val="single" w:sz="4" w:space="0" w:color="000000"/>
              <w:bottom w:val="single" w:sz="4" w:space="0" w:color="000000"/>
              <w:right w:val="single" w:sz="4" w:space="0" w:color="000000"/>
            </w:tcBorders>
          </w:tcPr>
          <w:p w14:paraId="398E161F" w14:textId="77777777" w:rsidR="0052642B" w:rsidRPr="00E7421D" w:rsidRDefault="00C97CE6">
            <w:pPr>
              <w:rPr>
                <w:rFonts w:ascii="Arial" w:hAnsi="Arial"/>
                <w:color w:val="000000"/>
                <w:szCs w:val="20"/>
              </w:rPr>
            </w:pPr>
            <w:r w:rsidRPr="00E7421D">
              <w:rPr>
                <w:rFonts w:ascii="Arial" w:hAnsi="Arial"/>
                <w:color w:val="000000"/>
                <w:szCs w:val="20"/>
              </w:rPr>
              <w:t>Klausur (90 Min)</w:t>
            </w:r>
          </w:p>
          <w:p w14:paraId="20D1325B" w14:textId="1C9550FC" w:rsidR="004B4EEA" w:rsidRPr="00E7421D" w:rsidRDefault="004B4EEA">
            <w:pPr>
              <w:rPr>
                <w:rFonts w:ascii="Arial" w:hAnsi="Arial"/>
                <w:color w:val="000000"/>
                <w:szCs w:val="20"/>
              </w:rPr>
            </w:pPr>
            <w:r w:rsidRPr="00E7421D">
              <w:rPr>
                <w:rFonts w:ascii="Arial" w:hAnsi="Arial"/>
                <w:color w:val="000000"/>
                <w:szCs w:val="20"/>
              </w:rPr>
              <w:t xml:space="preserve">Die Klausur </w:t>
            </w:r>
            <w:r w:rsidRPr="00F84994">
              <w:rPr>
                <w:rFonts w:asciiTheme="majorHAnsi" w:hAnsiTheme="majorHAnsi" w:cstheme="majorHAnsi"/>
                <w:color w:val="000000"/>
                <w:szCs w:val="20"/>
              </w:rPr>
              <w:t xml:space="preserve">kann </w:t>
            </w:r>
            <w:r w:rsidR="008D56AA">
              <w:rPr>
                <w:rFonts w:asciiTheme="majorHAnsi" w:hAnsiTheme="majorHAnsi" w:cstheme="majorHAnsi"/>
                <w:color w:val="000000"/>
                <w:szCs w:val="20"/>
              </w:rPr>
              <w:t>alternativ</w:t>
            </w:r>
            <w:r w:rsidR="008D56AA" w:rsidRPr="00F84994">
              <w:rPr>
                <w:rFonts w:asciiTheme="majorHAnsi" w:hAnsiTheme="majorHAnsi" w:cstheme="majorHAnsi"/>
              </w:rPr>
              <w:t xml:space="preserve"> gemäß Corona-Satzung</w:t>
            </w:r>
            <w:r w:rsidR="008D56AA" w:rsidRPr="00F84994">
              <w:rPr>
                <w:rFonts w:asciiTheme="majorHAnsi" w:hAnsiTheme="majorHAnsi" w:cstheme="majorHAnsi"/>
                <w:color w:val="000000"/>
                <w:szCs w:val="20"/>
              </w:rPr>
              <w:t xml:space="preserve"> </w:t>
            </w:r>
            <w:r w:rsidRPr="00F84994">
              <w:rPr>
                <w:rFonts w:asciiTheme="majorHAnsi" w:hAnsiTheme="majorHAnsi" w:cstheme="majorHAnsi"/>
                <w:color w:val="000000"/>
                <w:szCs w:val="20"/>
              </w:rPr>
              <w:t>durch</w:t>
            </w:r>
            <w:r w:rsidRPr="00E7421D">
              <w:rPr>
                <w:rFonts w:ascii="Arial" w:hAnsi="Arial"/>
                <w:color w:val="000000"/>
                <w:szCs w:val="20"/>
              </w:rPr>
              <w:t xml:space="preserve"> studienbegleitende schriftliche Leistungen ersetzt werden, die in der Summe dem Workload der regulären Prüfungsleistung entsprechen (Portfolio).</w:t>
            </w:r>
          </w:p>
        </w:tc>
      </w:tr>
      <w:tr w:rsidR="0052642B" w:rsidRPr="00E7421D" w14:paraId="4DA82331" w14:textId="77777777" w:rsidTr="004B4EEA">
        <w:trPr>
          <w:trHeight w:val="383"/>
        </w:trPr>
        <w:tc>
          <w:tcPr>
            <w:tcW w:w="581" w:type="dxa"/>
            <w:tcBorders>
              <w:top w:val="single" w:sz="4" w:space="0" w:color="000000"/>
              <w:left w:val="single" w:sz="4" w:space="0" w:color="000000"/>
              <w:bottom w:val="single" w:sz="4" w:space="0" w:color="000000"/>
            </w:tcBorders>
          </w:tcPr>
          <w:p w14:paraId="64E8082B" w14:textId="77777777" w:rsidR="0052642B" w:rsidRPr="00E7421D" w:rsidRDefault="0052642B">
            <w:pPr>
              <w:numPr>
                <w:ilvl w:val="0"/>
                <w:numId w:val="46"/>
              </w:numPr>
              <w:rPr>
                <w:rFonts w:ascii="Arial" w:hAnsi="Arial"/>
                <w:i/>
                <w:szCs w:val="20"/>
              </w:rPr>
            </w:pPr>
          </w:p>
        </w:tc>
        <w:tc>
          <w:tcPr>
            <w:tcW w:w="2833" w:type="dxa"/>
            <w:tcBorders>
              <w:top w:val="single" w:sz="4" w:space="0" w:color="000000"/>
              <w:left w:val="single" w:sz="4" w:space="0" w:color="000000"/>
              <w:bottom w:val="single" w:sz="4" w:space="0" w:color="000000"/>
            </w:tcBorders>
          </w:tcPr>
          <w:p w14:paraId="348E35C9" w14:textId="77777777" w:rsidR="0052642B" w:rsidRPr="00E7421D" w:rsidRDefault="00C97CE6">
            <w:pPr>
              <w:rPr>
                <w:rFonts w:ascii="Arial" w:hAnsi="Arial"/>
                <w:color w:val="000000"/>
                <w:szCs w:val="20"/>
              </w:rPr>
            </w:pPr>
            <w:r w:rsidRPr="00E7421D">
              <w:rPr>
                <w:rFonts w:ascii="Arial" w:hAnsi="Arial"/>
                <w:b/>
                <w:szCs w:val="20"/>
              </w:rPr>
              <w:t>Berechnung Modulnote</w:t>
            </w:r>
          </w:p>
        </w:tc>
        <w:tc>
          <w:tcPr>
            <w:tcW w:w="6946" w:type="dxa"/>
            <w:gridSpan w:val="2"/>
            <w:tcBorders>
              <w:top w:val="single" w:sz="4" w:space="0" w:color="000000"/>
              <w:left w:val="single" w:sz="4" w:space="0" w:color="000000"/>
              <w:bottom w:val="single" w:sz="4" w:space="0" w:color="000000"/>
              <w:right w:val="single" w:sz="4" w:space="0" w:color="000000"/>
            </w:tcBorders>
          </w:tcPr>
          <w:p w14:paraId="2309E523" w14:textId="69B63398" w:rsidR="004B4EEA" w:rsidRPr="00E7421D" w:rsidRDefault="00C97CE6">
            <w:pPr>
              <w:rPr>
                <w:rFonts w:ascii="Arial" w:hAnsi="Arial"/>
                <w:color w:val="000000"/>
                <w:szCs w:val="20"/>
              </w:rPr>
            </w:pPr>
            <w:r w:rsidRPr="00E7421D">
              <w:rPr>
                <w:rFonts w:ascii="Arial" w:hAnsi="Arial"/>
                <w:color w:val="000000"/>
                <w:szCs w:val="20"/>
              </w:rPr>
              <w:t>Klausur (90 Min): 100 %</w:t>
            </w:r>
            <w:r w:rsidR="004B4EEA" w:rsidRPr="00E7421D">
              <w:rPr>
                <w:rFonts w:ascii="Arial" w:hAnsi="Arial"/>
                <w:color w:val="000000"/>
                <w:szCs w:val="20"/>
              </w:rPr>
              <w:t xml:space="preserve"> </w:t>
            </w:r>
            <w:r w:rsidR="008D56AA">
              <w:rPr>
                <w:rFonts w:ascii="Arial" w:hAnsi="Arial"/>
                <w:color w:val="000000"/>
                <w:szCs w:val="20"/>
              </w:rPr>
              <w:t>(</w:t>
            </w:r>
            <w:r w:rsidR="004B4EEA" w:rsidRPr="00E7421D">
              <w:rPr>
                <w:rFonts w:ascii="Arial" w:hAnsi="Arial"/>
                <w:color w:val="000000"/>
                <w:szCs w:val="20"/>
              </w:rPr>
              <w:t xml:space="preserve">oder </w:t>
            </w:r>
            <w:r w:rsidR="008D56AA">
              <w:rPr>
                <w:rFonts w:asciiTheme="majorHAnsi" w:hAnsiTheme="majorHAnsi" w:cstheme="majorHAnsi"/>
                <w:color w:val="000000"/>
                <w:szCs w:val="20"/>
              </w:rPr>
              <w:t>alternativ</w:t>
            </w:r>
            <w:r w:rsidR="008D56AA" w:rsidRPr="005D08E1">
              <w:rPr>
                <w:rFonts w:asciiTheme="majorHAnsi" w:hAnsiTheme="majorHAnsi" w:cstheme="majorHAnsi"/>
              </w:rPr>
              <w:t xml:space="preserve"> gemäß Corona-Satzung</w:t>
            </w:r>
            <w:r w:rsidR="008D56AA" w:rsidRPr="005D08E1">
              <w:rPr>
                <w:rFonts w:asciiTheme="majorHAnsi" w:hAnsiTheme="majorHAnsi" w:cstheme="majorHAnsi"/>
                <w:color w:val="000000"/>
                <w:szCs w:val="20"/>
              </w:rPr>
              <w:t xml:space="preserve"> </w:t>
            </w:r>
            <w:r w:rsidR="004B4EEA" w:rsidRPr="00E7421D">
              <w:rPr>
                <w:rFonts w:ascii="Arial" w:hAnsi="Arial"/>
                <w:color w:val="000000"/>
                <w:szCs w:val="20"/>
              </w:rPr>
              <w:t>Portfolio: 100%</w:t>
            </w:r>
            <w:r w:rsidR="008D56AA">
              <w:rPr>
                <w:rFonts w:ascii="Arial" w:hAnsi="Arial"/>
                <w:color w:val="000000"/>
                <w:szCs w:val="20"/>
              </w:rPr>
              <w:t>)</w:t>
            </w:r>
          </w:p>
        </w:tc>
      </w:tr>
      <w:tr w:rsidR="0052642B" w:rsidRPr="00E7421D" w14:paraId="4361C0B4" w14:textId="77777777">
        <w:trPr>
          <w:trHeight w:val="404"/>
        </w:trPr>
        <w:tc>
          <w:tcPr>
            <w:tcW w:w="581" w:type="dxa"/>
            <w:tcBorders>
              <w:top w:val="single" w:sz="4" w:space="0" w:color="000000"/>
              <w:left w:val="single" w:sz="4" w:space="0" w:color="000000"/>
              <w:bottom w:val="single" w:sz="4" w:space="0" w:color="000000"/>
            </w:tcBorders>
          </w:tcPr>
          <w:p w14:paraId="465AE079" w14:textId="77777777" w:rsidR="0052642B" w:rsidRPr="00E7421D" w:rsidRDefault="0052642B">
            <w:pPr>
              <w:numPr>
                <w:ilvl w:val="0"/>
                <w:numId w:val="46"/>
              </w:numPr>
              <w:rPr>
                <w:rFonts w:ascii="Arial" w:hAnsi="Arial"/>
                <w:i/>
                <w:szCs w:val="20"/>
              </w:rPr>
            </w:pPr>
          </w:p>
        </w:tc>
        <w:tc>
          <w:tcPr>
            <w:tcW w:w="2833" w:type="dxa"/>
            <w:tcBorders>
              <w:top w:val="single" w:sz="4" w:space="0" w:color="000000"/>
              <w:left w:val="single" w:sz="4" w:space="0" w:color="000000"/>
              <w:bottom w:val="single" w:sz="4" w:space="0" w:color="000000"/>
            </w:tcBorders>
          </w:tcPr>
          <w:p w14:paraId="27625B59" w14:textId="77777777" w:rsidR="0052642B" w:rsidRPr="00E7421D" w:rsidRDefault="00C97CE6">
            <w:pPr>
              <w:rPr>
                <w:rFonts w:ascii="Arial" w:hAnsi="Arial"/>
                <w:color w:val="000000"/>
                <w:szCs w:val="20"/>
              </w:rPr>
            </w:pPr>
            <w:r w:rsidRPr="00E7421D">
              <w:rPr>
                <w:rFonts w:ascii="Arial" w:hAnsi="Arial"/>
                <w:b/>
                <w:szCs w:val="20"/>
              </w:rPr>
              <w:t>Turnus des Angebots</w:t>
            </w:r>
          </w:p>
        </w:tc>
        <w:tc>
          <w:tcPr>
            <w:tcW w:w="6946" w:type="dxa"/>
            <w:gridSpan w:val="2"/>
            <w:tcBorders>
              <w:top w:val="single" w:sz="4" w:space="0" w:color="000000"/>
              <w:left w:val="single" w:sz="4" w:space="0" w:color="000000"/>
              <w:bottom w:val="single" w:sz="4" w:space="0" w:color="000000"/>
              <w:right w:val="single" w:sz="4" w:space="0" w:color="000000"/>
            </w:tcBorders>
          </w:tcPr>
          <w:p w14:paraId="03573390" w14:textId="77777777" w:rsidR="0052642B" w:rsidRPr="00E7421D" w:rsidRDefault="00C97CE6">
            <w:pPr>
              <w:rPr>
                <w:rFonts w:ascii="Arial" w:hAnsi="Arial"/>
                <w:color w:val="000000"/>
                <w:szCs w:val="20"/>
              </w:rPr>
            </w:pPr>
            <w:r w:rsidRPr="00E7421D">
              <w:rPr>
                <w:rFonts w:ascii="Arial" w:hAnsi="Arial"/>
                <w:color w:val="000000"/>
                <w:szCs w:val="20"/>
              </w:rPr>
              <w:t>Jedes Semester</w:t>
            </w:r>
          </w:p>
        </w:tc>
      </w:tr>
      <w:tr w:rsidR="0052642B" w:rsidRPr="00E7421D" w14:paraId="4D833E3D" w14:textId="77777777">
        <w:trPr>
          <w:trHeight w:val="404"/>
        </w:trPr>
        <w:tc>
          <w:tcPr>
            <w:tcW w:w="581" w:type="dxa"/>
            <w:tcBorders>
              <w:top w:val="single" w:sz="4" w:space="0" w:color="000000"/>
              <w:left w:val="single" w:sz="4" w:space="0" w:color="000000"/>
              <w:bottom w:val="single" w:sz="4" w:space="0" w:color="000000"/>
            </w:tcBorders>
          </w:tcPr>
          <w:p w14:paraId="182A855F" w14:textId="77777777" w:rsidR="0052642B" w:rsidRPr="00E7421D" w:rsidRDefault="00C97CE6">
            <w:pPr>
              <w:numPr>
                <w:ilvl w:val="0"/>
                <w:numId w:val="46"/>
              </w:numPr>
              <w:rPr>
                <w:rFonts w:ascii="Arial" w:hAnsi="Arial"/>
                <w:b/>
                <w:szCs w:val="20"/>
              </w:rPr>
            </w:pPr>
            <w:r w:rsidRPr="00E7421D">
              <w:rPr>
                <w:rFonts w:ascii="Arial" w:hAnsi="Arial"/>
                <w:i/>
                <w:szCs w:val="20"/>
              </w:rPr>
              <w:t>W</w:t>
            </w:r>
          </w:p>
        </w:tc>
        <w:tc>
          <w:tcPr>
            <w:tcW w:w="2833" w:type="dxa"/>
            <w:tcBorders>
              <w:top w:val="single" w:sz="4" w:space="0" w:color="000000"/>
              <w:left w:val="single" w:sz="4" w:space="0" w:color="000000"/>
              <w:bottom w:val="single" w:sz="4" w:space="0" w:color="000000"/>
            </w:tcBorders>
          </w:tcPr>
          <w:p w14:paraId="324B4808" w14:textId="77777777" w:rsidR="0052642B" w:rsidRPr="00E7421D" w:rsidRDefault="00C97CE6">
            <w:pPr>
              <w:rPr>
                <w:rFonts w:ascii="Arial" w:hAnsi="Arial"/>
                <w:color w:val="000000"/>
                <w:szCs w:val="20"/>
              </w:rPr>
            </w:pPr>
            <w:r w:rsidRPr="00E7421D">
              <w:rPr>
                <w:rFonts w:ascii="Arial" w:hAnsi="Arial"/>
                <w:b/>
                <w:szCs w:val="20"/>
              </w:rPr>
              <w:t xml:space="preserve">Wiederholung der Prüfungen </w:t>
            </w:r>
          </w:p>
        </w:tc>
        <w:tc>
          <w:tcPr>
            <w:tcW w:w="6946" w:type="dxa"/>
            <w:gridSpan w:val="2"/>
            <w:tcBorders>
              <w:top w:val="single" w:sz="4" w:space="0" w:color="000000"/>
              <w:left w:val="single" w:sz="4" w:space="0" w:color="000000"/>
              <w:bottom w:val="single" w:sz="4" w:space="0" w:color="000000"/>
              <w:right w:val="single" w:sz="4" w:space="0" w:color="000000"/>
            </w:tcBorders>
          </w:tcPr>
          <w:p w14:paraId="0D172F6E" w14:textId="77777777" w:rsidR="0052642B" w:rsidRPr="00E7421D" w:rsidRDefault="00C97CE6">
            <w:pPr>
              <w:rPr>
                <w:rFonts w:ascii="Arial" w:hAnsi="Arial"/>
                <w:color w:val="000000"/>
                <w:szCs w:val="20"/>
              </w:rPr>
            </w:pPr>
            <w:r w:rsidRPr="00E7421D">
              <w:rPr>
                <w:rFonts w:ascii="Arial" w:hAnsi="Arial"/>
                <w:color w:val="000000"/>
                <w:szCs w:val="20"/>
              </w:rPr>
              <w:t>Die Prüfung ist zweimal wiederholbar, bei der Wahl im Rahmen der GOP: einmal.</w:t>
            </w:r>
          </w:p>
        </w:tc>
      </w:tr>
      <w:tr w:rsidR="0052642B" w:rsidRPr="00E7421D" w14:paraId="466C13EE" w14:textId="77777777">
        <w:trPr>
          <w:cantSplit/>
          <w:trHeight w:val="204"/>
        </w:trPr>
        <w:tc>
          <w:tcPr>
            <w:tcW w:w="581" w:type="dxa"/>
            <w:vMerge w:val="restart"/>
            <w:tcBorders>
              <w:top w:val="single" w:sz="4" w:space="0" w:color="000000"/>
              <w:left w:val="single" w:sz="4" w:space="0" w:color="000000"/>
              <w:bottom w:val="single" w:sz="4" w:space="0" w:color="000000"/>
            </w:tcBorders>
          </w:tcPr>
          <w:p w14:paraId="3EF79B9A" w14:textId="77777777" w:rsidR="0052642B" w:rsidRPr="00E7421D" w:rsidRDefault="0052642B">
            <w:pPr>
              <w:numPr>
                <w:ilvl w:val="0"/>
                <w:numId w:val="46"/>
              </w:numPr>
              <w:rPr>
                <w:rFonts w:ascii="Arial" w:hAnsi="Arial"/>
                <w:i/>
                <w:szCs w:val="20"/>
              </w:rPr>
            </w:pPr>
          </w:p>
        </w:tc>
        <w:tc>
          <w:tcPr>
            <w:tcW w:w="2833" w:type="dxa"/>
            <w:vMerge w:val="restart"/>
            <w:tcBorders>
              <w:top w:val="single" w:sz="4" w:space="0" w:color="000000"/>
              <w:left w:val="single" w:sz="4" w:space="0" w:color="000000"/>
              <w:bottom w:val="single" w:sz="4" w:space="0" w:color="000000"/>
            </w:tcBorders>
          </w:tcPr>
          <w:p w14:paraId="3C193CEF" w14:textId="77777777" w:rsidR="0052642B" w:rsidRPr="00E7421D" w:rsidRDefault="00C97CE6">
            <w:pPr>
              <w:rPr>
                <w:rFonts w:ascii="Arial" w:hAnsi="Arial"/>
                <w:color w:val="000000"/>
                <w:szCs w:val="20"/>
              </w:rPr>
            </w:pPr>
            <w:r w:rsidRPr="00E7421D">
              <w:rPr>
                <w:rFonts w:ascii="Arial" w:hAnsi="Arial"/>
                <w:b/>
                <w:szCs w:val="20"/>
              </w:rPr>
              <w:t>Arbeitsaufwand</w:t>
            </w:r>
          </w:p>
        </w:tc>
        <w:tc>
          <w:tcPr>
            <w:tcW w:w="1701" w:type="dxa"/>
            <w:tcBorders>
              <w:top w:val="single" w:sz="4" w:space="0" w:color="000000"/>
              <w:left w:val="single" w:sz="4" w:space="0" w:color="000000"/>
              <w:bottom w:val="single" w:sz="4" w:space="0" w:color="000000"/>
            </w:tcBorders>
          </w:tcPr>
          <w:p w14:paraId="2F437C6F" w14:textId="77777777" w:rsidR="0052642B" w:rsidRPr="00E7421D" w:rsidRDefault="00C97CE6">
            <w:pPr>
              <w:rPr>
                <w:rFonts w:ascii="Arial" w:hAnsi="Arial"/>
                <w:color w:val="000000"/>
                <w:szCs w:val="20"/>
              </w:rPr>
            </w:pPr>
            <w:r w:rsidRPr="00E7421D">
              <w:rPr>
                <w:rFonts w:ascii="Arial" w:hAnsi="Arial"/>
                <w:color w:val="000000"/>
                <w:szCs w:val="20"/>
              </w:rPr>
              <w:t xml:space="preserve">Präsenzzeit: </w:t>
            </w:r>
          </w:p>
        </w:tc>
        <w:tc>
          <w:tcPr>
            <w:tcW w:w="5245" w:type="dxa"/>
            <w:tcBorders>
              <w:top w:val="single" w:sz="4" w:space="0" w:color="000000"/>
              <w:left w:val="single" w:sz="4" w:space="0" w:color="000000"/>
              <w:bottom w:val="single" w:sz="4" w:space="0" w:color="000000"/>
              <w:right w:val="single" w:sz="4" w:space="0" w:color="000000"/>
            </w:tcBorders>
          </w:tcPr>
          <w:p w14:paraId="4B097F79" w14:textId="77777777" w:rsidR="0052642B" w:rsidRPr="00E7421D" w:rsidRDefault="00C97CE6">
            <w:pPr>
              <w:rPr>
                <w:rFonts w:ascii="Arial" w:hAnsi="Arial"/>
                <w:color w:val="000000"/>
                <w:szCs w:val="20"/>
              </w:rPr>
            </w:pPr>
            <w:r w:rsidRPr="00E7421D">
              <w:rPr>
                <w:rFonts w:ascii="Arial" w:hAnsi="Arial"/>
                <w:color w:val="000000"/>
                <w:szCs w:val="20"/>
              </w:rPr>
              <w:t>15 mal 2 SWS = 30 Stunden</w:t>
            </w:r>
          </w:p>
        </w:tc>
      </w:tr>
      <w:tr w:rsidR="0052642B" w:rsidRPr="00E7421D" w14:paraId="2ED1424D" w14:textId="77777777">
        <w:trPr>
          <w:cantSplit/>
          <w:trHeight w:val="204"/>
        </w:trPr>
        <w:tc>
          <w:tcPr>
            <w:tcW w:w="581" w:type="dxa"/>
            <w:vMerge/>
            <w:tcBorders>
              <w:top w:val="single" w:sz="4" w:space="0" w:color="000000"/>
              <w:left w:val="single" w:sz="4" w:space="0" w:color="000000"/>
              <w:bottom w:val="single" w:sz="4" w:space="0" w:color="000000"/>
            </w:tcBorders>
          </w:tcPr>
          <w:p w14:paraId="3B457C89" w14:textId="77777777" w:rsidR="0052642B" w:rsidRPr="00E7421D" w:rsidRDefault="0052642B">
            <w:pPr>
              <w:numPr>
                <w:ilvl w:val="0"/>
                <w:numId w:val="46"/>
              </w:numPr>
              <w:rPr>
                <w:rFonts w:ascii="Arial" w:hAnsi="Arial"/>
                <w:i/>
                <w:szCs w:val="20"/>
              </w:rPr>
            </w:pPr>
          </w:p>
        </w:tc>
        <w:tc>
          <w:tcPr>
            <w:tcW w:w="2833" w:type="dxa"/>
            <w:vMerge/>
            <w:tcBorders>
              <w:top w:val="single" w:sz="4" w:space="0" w:color="000000"/>
              <w:left w:val="single" w:sz="4" w:space="0" w:color="000000"/>
              <w:bottom w:val="single" w:sz="4" w:space="0" w:color="000000"/>
            </w:tcBorders>
          </w:tcPr>
          <w:p w14:paraId="73C75CE6" w14:textId="77777777" w:rsidR="0052642B" w:rsidRPr="00E7421D" w:rsidRDefault="0052642B">
            <w:pPr>
              <w:rPr>
                <w:rFonts w:ascii="Arial" w:hAnsi="Arial"/>
                <w:b/>
                <w:szCs w:val="20"/>
              </w:rPr>
            </w:pPr>
          </w:p>
        </w:tc>
        <w:tc>
          <w:tcPr>
            <w:tcW w:w="1701" w:type="dxa"/>
            <w:tcBorders>
              <w:top w:val="single" w:sz="4" w:space="0" w:color="000000"/>
              <w:left w:val="single" w:sz="4" w:space="0" w:color="000000"/>
              <w:bottom w:val="single" w:sz="4" w:space="0" w:color="000000"/>
            </w:tcBorders>
          </w:tcPr>
          <w:p w14:paraId="4243C82F" w14:textId="77777777" w:rsidR="0052642B" w:rsidRPr="00E7421D" w:rsidRDefault="00C97CE6">
            <w:pPr>
              <w:rPr>
                <w:rFonts w:ascii="Arial" w:hAnsi="Arial"/>
                <w:color w:val="000000"/>
                <w:szCs w:val="20"/>
              </w:rPr>
            </w:pPr>
            <w:r w:rsidRPr="00E7421D">
              <w:rPr>
                <w:rFonts w:ascii="Arial" w:hAnsi="Arial"/>
                <w:color w:val="000000"/>
                <w:szCs w:val="20"/>
              </w:rPr>
              <w:t>Eigenstudium:</w:t>
            </w:r>
          </w:p>
        </w:tc>
        <w:tc>
          <w:tcPr>
            <w:tcW w:w="5245" w:type="dxa"/>
            <w:tcBorders>
              <w:top w:val="single" w:sz="4" w:space="0" w:color="000000"/>
              <w:left w:val="single" w:sz="4" w:space="0" w:color="000000"/>
              <w:bottom w:val="single" w:sz="4" w:space="0" w:color="000000"/>
              <w:right w:val="single" w:sz="4" w:space="0" w:color="000000"/>
            </w:tcBorders>
          </w:tcPr>
          <w:p w14:paraId="3D638AD1" w14:textId="77777777" w:rsidR="0052642B" w:rsidRPr="00E7421D" w:rsidRDefault="00C97CE6">
            <w:pPr>
              <w:rPr>
                <w:rFonts w:ascii="Arial" w:hAnsi="Arial"/>
                <w:color w:val="000000"/>
                <w:szCs w:val="20"/>
              </w:rPr>
            </w:pPr>
            <w:r w:rsidRPr="00E7421D">
              <w:rPr>
                <w:rFonts w:ascii="Arial" w:hAnsi="Arial"/>
                <w:color w:val="000000"/>
                <w:szCs w:val="20"/>
              </w:rPr>
              <w:t>120 Stunden</w:t>
            </w:r>
          </w:p>
        </w:tc>
      </w:tr>
      <w:tr w:rsidR="0052642B" w:rsidRPr="00E7421D" w14:paraId="13DDF043" w14:textId="77777777">
        <w:trPr>
          <w:trHeight w:val="282"/>
        </w:trPr>
        <w:tc>
          <w:tcPr>
            <w:tcW w:w="581" w:type="dxa"/>
            <w:tcBorders>
              <w:top w:val="single" w:sz="4" w:space="0" w:color="000000"/>
              <w:left w:val="single" w:sz="4" w:space="0" w:color="000000"/>
              <w:bottom w:val="single" w:sz="4" w:space="0" w:color="000000"/>
            </w:tcBorders>
          </w:tcPr>
          <w:p w14:paraId="2CE95DAA" w14:textId="77777777" w:rsidR="0052642B" w:rsidRPr="00E7421D" w:rsidRDefault="0052642B">
            <w:pPr>
              <w:numPr>
                <w:ilvl w:val="0"/>
                <w:numId w:val="46"/>
              </w:numPr>
              <w:rPr>
                <w:rFonts w:ascii="Arial" w:hAnsi="Arial"/>
                <w:i/>
                <w:szCs w:val="20"/>
              </w:rPr>
            </w:pPr>
          </w:p>
        </w:tc>
        <w:tc>
          <w:tcPr>
            <w:tcW w:w="2833" w:type="dxa"/>
            <w:tcBorders>
              <w:top w:val="single" w:sz="4" w:space="0" w:color="000000"/>
              <w:left w:val="single" w:sz="4" w:space="0" w:color="000000"/>
              <w:bottom w:val="single" w:sz="4" w:space="0" w:color="000000"/>
            </w:tcBorders>
          </w:tcPr>
          <w:p w14:paraId="0FBB067F" w14:textId="77777777" w:rsidR="0052642B" w:rsidRPr="00E7421D" w:rsidRDefault="00C97CE6">
            <w:pPr>
              <w:rPr>
                <w:rFonts w:ascii="Arial" w:hAnsi="Arial"/>
                <w:color w:val="000000"/>
                <w:szCs w:val="20"/>
              </w:rPr>
            </w:pPr>
            <w:r w:rsidRPr="00E7421D">
              <w:rPr>
                <w:rFonts w:ascii="Arial" w:hAnsi="Arial"/>
                <w:b/>
                <w:szCs w:val="20"/>
              </w:rPr>
              <w:t>Dauer des Moduls</w:t>
            </w:r>
          </w:p>
        </w:tc>
        <w:tc>
          <w:tcPr>
            <w:tcW w:w="6946" w:type="dxa"/>
            <w:gridSpan w:val="2"/>
            <w:tcBorders>
              <w:top w:val="single" w:sz="4" w:space="0" w:color="000000"/>
              <w:left w:val="single" w:sz="4" w:space="0" w:color="000000"/>
              <w:bottom w:val="single" w:sz="4" w:space="0" w:color="000000"/>
              <w:right w:val="single" w:sz="4" w:space="0" w:color="000000"/>
            </w:tcBorders>
          </w:tcPr>
          <w:p w14:paraId="14F4F168" w14:textId="77777777" w:rsidR="0052642B" w:rsidRPr="00E7421D" w:rsidRDefault="00C97CE6">
            <w:pPr>
              <w:rPr>
                <w:rFonts w:ascii="Arial" w:hAnsi="Arial"/>
                <w:color w:val="000000"/>
                <w:szCs w:val="20"/>
              </w:rPr>
            </w:pPr>
            <w:r w:rsidRPr="00E7421D">
              <w:rPr>
                <w:rFonts w:ascii="Arial" w:hAnsi="Arial"/>
                <w:color w:val="000000"/>
                <w:szCs w:val="20"/>
              </w:rPr>
              <w:t>1 Semester</w:t>
            </w:r>
          </w:p>
        </w:tc>
      </w:tr>
      <w:tr w:rsidR="0052642B" w:rsidRPr="00E7421D" w14:paraId="2EE8B5A0" w14:textId="77777777">
        <w:trPr>
          <w:cantSplit/>
          <w:trHeight w:val="182"/>
        </w:trPr>
        <w:tc>
          <w:tcPr>
            <w:tcW w:w="581" w:type="dxa"/>
            <w:tcBorders>
              <w:top w:val="single" w:sz="4" w:space="0" w:color="000000"/>
              <w:left w:val="single" w:sz="4" w:space="0" w:color="000000"/>
              <w:bottom w:val="single" w:sz="4" w:space="0" w:color="000000"/>
            </w:tcBorders>
          </w:tcPr>
          <w:p w14:paraId="4456E6C6" w14:textId="77777777" w:rsidR="0052642B" w:rsidRPr="00E7421D" w:rsidRDefault="0052642B">
            <w:pPr>
              <w:numPr>
                <w:ilvl w:val="0"/>
                <w:numId w:val="46"/>
              </w:numPr>
              <w:rPr>
                <w:rFonts w:ascii="Arial" w:hAnsi="Arial"/>
                <w:i/>
                <w:szCs w:val="20"/>
              </w:rPr>
            </w:pPr>
          </w:p>
        </w:tc>
        <w:tc>
          <w:tcPr>
            <w:tcW w:w="2833" w:type="dxa"/>
            <w:tcBorders>
              <w:top w:val="single" w:sz="4" w:space="0" w:color="000000"/>
              <w:left w:val="single" w:sz="4" w:space="0" w:color="000000"/>
              <w:bottom w:val="single" w:sz="4" w:space="0" w:color="000000"/>
            </w:tcBorders>
          </w:tcPr>
          <w:p w14:paraId="54E008C1" w14:textId="77777777" w:rsidR="0052642B" w:rsidRPr="00E7421D" w:rsidRDefault="00C97CE6">
            <w:pPr>
              <w:rPr>
                <w:rFonts w:ascii="Arial" w:hAnsi="Arial"/>
                <w:color w:val="000000"/>
                <w:szCs w:val="20"/>
              </w:rPr>
            </w:pPr>
            <w:r w:rsidRPr="00E7421D">
              <w:rPr>
                <w:rFonts w:ascii="Arial" w:hAnsi="Arial"/>
                <w:b/>
                <w:szCs w:val="20"/>
              </w:rPr>
              <w:t>Unterrichtssprache(n) / Prüfungssprache</w:t>
            </w:r>
          </w:p>
        </w:tc>
        <w:tc>
          <w:tcPr>
            <w:tcW w:w="6946" w:type="dxa"/>
            <w:gridSpan w:val="2"/>
            <w:tcBorders>
              <w:top w:val="single" w:sz="4" w:space="0" w:color="000000"/>
              <w:left w:val="single" w:sz="4" w:space="0" w:color="000000"/>
              <w:bottom w:val="single" w:sz="4" w:space="0" w:color="000000"/>
              <w:right w:val="single" w:sz="4" w:space="0" w:color="000000"/>
            </w:tcBorders>
          </w:tcPr>
          <w:p w14:paraId="31BCB140" w14:textId="77777777" w:rsidR="0052642B" w:rsidRPr="00E7421D" w:rsidRDefault="00C97CE6">
            <w:pPr>
              <w:rPr>
                <w:rFonts w:ascii="Arial" w:hAnsi="Arial"/>
                <w:color w:val="000000"/>
                <w:szCs w:val="20"/>
              </w:rPr>
            </w:pPr>
            <w:r w:rsidRPr="00E7421D">
              <w:rPr>
                <w:rFonts w:ascii="Arial" w:hAnsi="Arial"/>
                <w:color w:val="000000"/>
                <w:szCs w:val="20"/>
              </w:rPr>
              <w:t>Deutsch</w:t>
            </w:r>
          </w:p>
        </w:tc>
      </w:tr>
      <w:tr w:rsidR="0052642B" w:rsidRPr="00E7421D" w14:paraId="1E4589FC" w14:textId="77777777">
        <w:trPr>
          <w:trHeight w:val="421"/>
        </w:trPr>
        <w:tc>
          <w:tcPr>
            <w:tcW w:w="581" w:type="dxa"/>
            <w:tcBorders>
              <w:top w:val="single" w:sz="4" w:space="0" w:color="000000"/>
              <w:left w:val="single" w:sz="4" w:space="0" w:color="000000"/>
              <w:bottom w:val="single" w:sz="4" w:space="0" w:color="000000"/>
            </w:tcBorders>
          </w:tcPr>
          <w:p w14:paraId="308C78A4" w14:textId="77777777" w:rsidR="0052642B" w:rsidRPr="00E7421D" w:rsidRDefault="0052642B">
            <w:pPr>
              <w:numPr>
                <w:ilvl w:val="0"/>
                <w:numId w:val="46"/>
              </w:numPr>
              <w:rPr>
                <w:rFonts w:ascii="Arial" w:hAnsi="Arial"/>
                <w:i/>
                <w:szCs w:val="20"/>
              </w:rPr>
            </w:pPr>
          </w:p>
        </w:tc>
        <w:tc>
          <w:tcPr>
            <w:tcW w:w="2833" w:type="dxa"/>
            <w:tcBorders>
              <w:top w:val="single" w:sz="4" w:space="0" w:color="000000"/>
              <w:left w:val="single" w:sz="4" w:space="0" w:color="000000"/>
              <w:bottom w:val="single" w:sz="4" w:space="0" w:color="000000"/>
            </w:tcBorders>
          </w:tcPr>
          <w:p w14:paraId="17FD0A4A" w14:textId="77777777" w:rsidR="0052642B" w:rsidRPr="00E7421D" w:rsidRDefault="00C97CE6">
            <w:pPr>
              <w:rPr>
                <w:rFonts w:ascii="Arial" w:hAnsi="Arial"/>
                <w:b/>
                <w:szCs w:val="20"/>
              </w:rPr>
            </w:pPr>
            <w:r w:rsidRPr="00E7421D">
              <w:rPr>
                <w:rFonts w:ascii="Arial" w:hAnsi="Arial"/>
                <w:b/>
                <w:szCs w:val="20"/>
              </w:rPr>
              <w:t xml:space="preserve">Vorbereitende </w:t>
            </w:r>
          </w:p>
          <w:p w14:paraId="61808323" w14:textId="77777777" w:rsidR="0052642B" w:rsidRPr="00E7421D" w:rsidRDefault="00C97CE6">
            <w:pPr>
              <w:rPr>
                <w:rFonts w:ascii="Arial" w:hAnsi="Arial"/>
                <w:color w:val="000000"/>
                <w:szCs w:val="20"/>
              </w:rPr>
            </w:pPr>
            <w:r w:rsidRPr="00E7421D">
              <w:rPr>
                <w:rFonts w:ascii="Arial" w:hAnsi="Arial"/>
                <w:b/>
                <w:szCs w:val="20"/>
              </w:rPr>
              <w:t>Literatur</w:t>
            </w:r>
          </w:p>
        </w:tc>
        <w:tc>
          <w:tcPr>
            <w:tcW w:w="6946" w:type="dxa"/>
            <w:gridSpan w:val="2"/>
            <w:tcBorders>
              <w:top w:val="single" w:sz="4" w:space="0" w:color="000000"/>
              <w:left w:val="single" w:sz="4" w:space="0" w:color="000000"/>
              <w:bottom w:val="single" w:sz="4" w:space="0" w:color="000000"/>
              <w:right w:val="single" w:sz="4" w:space="0" w:color="000000"/>
            </w:tcBorders>
          </w:tcPr>
          <w:p w14:paraId="5BFB48E5" w14:textId="0DE64EB9" w:rsidR="00805BBD" w:rsidRDefault="00C97CE6">
            <w:pPr>
              <w:rPr>
                <w:rFonts w:ascii="Arial" w:hAnsi="Arial"/>
                <w:szCs w:val="20"/>
              </w:rPr>
            </w:pPr>
            <w:r w:rsidRPr="00E7421D">
              <w:rPr>
                <w:rFonts w:ascii="Arial" w:hAnsi="Arial"/>
                <w:color w:val="000000"/>
                <w:szCs w:val="20"/>
              </w:rPr>
              <w:t xml:space="preserve">Siehe für grundlegende Literatur Basismodul </w:t>
            </w:r>
            <w:r w:rsidRPr="00E7421D">
              <w:rPr>
                <w:rFonts w:ascii="Arial" w:hAnsi="Arial"/>
                <w:szCs w:val="20"/>
              </w:rPr>
              <w:t>Literaturwissenschaft 1.</w:t>
            </w:r>
          </w:p>
          <w:p w14:paraId="4F94384A" w14:textId="77777777" w:rsidR="0052642B" w:rsidRDefault="00C97CE6">
            <w:pPr>
              <w:rPr>
                <w:rFonts w:ascii="Arial" w:hAnsi="Arial"/>
                <w:szCs w:val="20"/>
              </w:rPr>
            </w:pPr>
            <w:r w:rsidRPr="00E7421D">
              <w:rPr>
                <w:rFonts w:ascii="Arial" w:hAnsi="Arial"/>
                <w:szCs w:val="20"/>
              </w:rPr>
              <w:t>Weitere Literatur wird im Unterricht bzw. im kommentierten Vorlesungs</w:t>
            </w:r>
            <w:r w:rsidR="00E657AB">
              <w:rPr>
                <w:rFonts w:ascii="Arial" w:hAnsi="Arial"/>
                <w:szCs w:val="20"/>
              </w:rPr>
              <w:t>-</w:t>
            </w:r>
            <w:r w:rsidRPr="00E7421D">
              <w:rPr>
                <w:rFonts w:ascii="Arial" w:hAnsi="Arial"/>
                <w:szCs w:val="20"/>
              </w:rPr>
              <w:t>verzeichnis für das jeweilige Semester bekanntgegeben.</w:t>
            </w:r>
          </w:p>
          <w:p w14:paraId="1CCA770A" w14:textId="33228D51" w:rsidR="004C210C" w:rsidRPr="00E7421D" w:rsidRDefault="004C210C">
            <w:pPr>
              <w:rPr>
                <w:rFonts w:ascii="Arial" w:hAnsi="Arial"/>
                <w:szCs w:val="20"/>
              </w:rPr>
            </w:pPr>
          </w:p>
        </w:tc>
      </w:tr>
    </w:tbl>
    <w:p w14:paraId="4DD88C2F" w14:textId="449D66DE" w:rsidR="0052642B" w:rsidRPr="00E7421D" w:rsidRDefault="0052642B">
      <w:pPr>
        <w:rPr>
          <w:szCs w:val="20"/>
        </w:rPr>
      </w:pPr>
    </w:p>
    <w:tbl>
      <w:tblPr>
        <w:tblW w:w="0" w:type="auto"/>
        <w:tblInd w:w="-654" w:type="dxa"/>
        <w:tblLayout w:type="fixed"/>
        <w:tblCellMar>
          <w:left w:w="70" w:type="dxa"/>
          <w:right w:w="70" w:type="dxa"/>
        </w:tblCellMar>
        <w:tblLook w:val="04A0" w:firstRow="1" w:lastRow="0" w:firstColumn="1" w:lastColumn="0" w:noHBand="0" w:noVBand="1"/>
      </w:tblPr>
      <w:tblGrid>
        <w:gridCol w:w="540"/>
        <w:gridCol w:w="2874"/>
        <w:gridCol w:w="5386"/>
        <w:gridCol w:w="1569"/>
      </w:tblGrid>
      <w:tr w:rsidR="0052642B" w:rsidRPr="00E7421D" w14:paraId="6604F89D"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0786CDA8"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598C4CB1" w14:textId="77777777" w:rsidR="0052642B" w:rsidRPr="00E7421D" w:rsidRDefault="00C97CE6">
            <w:pPr>
              <w:rPr>
                <w:rFonts w:ascii="Arial" w:hAnsi="Arial"/>
                <w:b/>
                <w:szCs w:val="20"/>
                <w:lang w:val="en-GB"/>
              </w:rPr>
            </w:pPr>
            <w:r w:rsidRPr="00E7421D">
              <w:rPr>
                <w:rFonts w:ascii="Arial" w:hAnsi="Arial"/>
                <w:b/>
                <w:szCs w:val="20"/>
              </w:rPr>
              <w:t>Modulbezeichnung</w:t>
            </w:r>
          </w:p>
        </w:tc>
        <w:tc>
          <w:tcPr>
            <w:tcW w:w="5386" w:type="dxa"/>
            <w:tcBorders>
              <w:top w:val="single" w:sz="4" w:space="0" w:color="000000"/>
              <w:left w:val="single" w:sz="4" w:space="0" w:color="000000"/>
              <w:bottom w:val="single" w:sz="4" w:space="0" w:color="000000"/>
            </w:tcBorders>
            <w:shd w:val="clear" w:color="auto" w:fill="C99313"/>
          </w:tcPr>
          <w:p w14:paraId="76671803" w14:textId="77777777" w:rsidR="0052642B" w:rsidRPr="00E7421D" w:rsidRDefault="00C97CE6">
            <w:pPr>
              <w:rPr>
                <w:rFonts w:ascii="Arial" w:hAnsi="Arial"/>
                <w:b/>
                <w:szCs w:val="20"/>
              </w:rPr>
            </w:pPr>
            <w:r w:rsidRPr="00E7421D">
              <w:rPr>
                <w:rFonts w:ascii="Arial" w:hAnsi="Arial"/>
                <w:b/>
                <w:szCs w:val="20"/>
              </w:rPr>
              <w:t>Nordische Kulturgeschichte 1</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6C1112A3" w14:textId="77777777" w:rsidR="0052642B" w:rsidRPr="00E7421D" w:rsidRDefault="00C97CE6">
            <w:pPr>
              <w:rPr>
                <w:rFonts w:ascii="Arial" w:hAnsi="Arial"/>
                <w:i/>
                <w:szCs w:val="20"/>
              </w:rPr>
            </w:pPr>
            <w:r w:rsidRPr="00E7421D">
              <w:rPr>
                <w:rFonts w:ascii="Arial" w:hAnsi="Arial"/>
                <w:b/>
                <w:szCs w:val="20"/>
              </w:rPr>
              <w:t>5 ECTS</w:t>
            </w:r>
          </w:p>
        </w:tc>
      </w:tr>
      <w:tr w:rsidR="0052642B" w:rsidRPr="00E7421D" w14:paraId="58669CEF"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67C2938C"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2EA34D02" w14:textId="77777777" w:rsidR="0052642B" w:rsidRPr="00E7421D" w:rsidRDefault="00C97CE6">
            <w:pPr>
              <w:rPr>
                <w:rFonts w:ascii="Arial" w:hAnsi="Arial"/>
                <w:szCs w:val="20"/>
              </w:rPr>
            </w:pPr>
            <w:r w:rsidRPr="00E7421D">
              <w:rPr>
                <w:rFonts w:ascii="Arial" w:hAnsi="Arial"/>
                <w:szCs w:val="20"/>
              </w:rPr>
              <w:t>Lehrveranstaltungen</w:t>
            </w:r>
          </w:p>
        </w:tc>
        <w:tc>
          <w:tcPr>
            <w:tcW w:w="5386" w:type="dxa"/>
            <w:tcBorders>
              <w:top w:val="single" w:sz="4" w:space="0" w:color="000000"/>
              <w:left w:val="single" w:sz="4" w:space="0" w:color="000000"/>
              <w:bottom w:val="single" w:sz="4" w:space="0" w:color="000000"/>
            </w:tcBorders>
            <w:shd w:val="clear" w:color="auto" w:fill="C99313"/>
          </w:tcPr>
          <w:p w14:paraId="49CE15D3" w14:textId="77777777" w:rsidR="0052642B" w:rsidRPr="00E7421D" w:rsidRDefault="00C97CE6">
            <w:pPr>
              <w:rPr>
                <w:rFonts w:ascii="Arial" w:hAnsi="Arial"/>
                <w:szCs w:val="20"/>
              </w:rPr>
            </w:pPr>
            <w:r w:rsidRPr="00E7421D">
              <w:rPr>
                <w:rFonts w:ascii="Arial" w:hAnsi="Arial"/>
                <w:szCs w:val="20"/>
              </w:rPr>
              <w:t>Einführungsseminar 1 (2 SWS)</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0228202A" w14:textId="77777777" w:rsidR="0052642B" w:rsidRPr="00E7421D" w:rsidRDefault="00C97CE6">
            <w:pPr>
              <w:rPr>
                <w:rFonts w:ascii="Arial" w:hAnsi="Arial"/>
                <w:i/>
                <w:szCs w:val="20"/>
              </w:rPr>
            </w:pPr>
            <w:r w:rsidRPr="00E7421D">
              <w:rPr>
                <w:rFonts w:ascii="Arial" w:hAnsi="Arial"/>
                <w:szCs w:val="20"/>
              </w:rPr>
              <w:t>5 ECTS</w:t>
            </w:r>
          </w:p>
        </w:tc>
      </w:tr>
      <w:tr w:rsidR="0052642B" w:rsidRPr="00E7421D" w14:paraId="5BA4E18B"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739F6712"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4542241C" w14:textId="77777777" w:rsidR="0052642B" w:rsidRPr="00E7421D" w:rsidRDefault="00C97CE6">
            <w:pPr>
              <w:rPr>
                <w:rFonts w:ascii="Arial" w:hAnsi="Arial"/>
                <w:szCs w:val="20"/>
              </w:rPr>
            </w:pPr>
            <w:r w:rsidRPr="00E7421D">
              <w:rPr>
                <w:rFonts w:ascii="Arial" w:hAnsi="Arial"/>
                <w:szCs w:val="20"/>
              </w:rPr>
              <w:t>Lehrende</w:t>
            </w:r>
          </w:p>
        </w:tc>
        <w:tc>
          <w:tcPr>
            <w:tcW w:w="5386" w:type="dxa"/>
            <w:tcBorders>
              <w:top w:val="single" w:sz="4" w:space="0" w:color="000000"/>
              <w:left w:val="single" w:sz="4" w:space="0" w:color="000000"/>
              <w:bottom w:val="single" w:sz="4" w:space="0" w:color="000000"/>
            </w:tcBorders>
            <w:shd w:val="clear" w:color="auto" w:fill="C99313"/>
          </w:tcPr>
          <w:p w14:paraId="157028B5" w14:textId="1F3B833C" w:rsidR="0052642B" w:rsidRPr="00E7421D" w:rsidRDefault="00006145">
            <w:pPr>
              <w:rPr>
                <w:rFonts w:ascii="Arial" w:hAnsi="Arial"/>
                <w:szCs w:val="20"/>
              </w:rPr>
            </w:pPr>
            <w:r>
              <w:rPr>
                <w:rFonts w:ascii="Arial" w:hAnsi="Arial"/>
                <w:szCs w:val="20"/>
              </w:rPr>
              <w:t>Thomas Krümpel</w:t>
            </w:r>
            <w:r w:rsidR="005D6559">
              <w:rPr>
                <w:rFonts w:ascii="Arial" w:hAnsi="Arial"/>
                <w:szCs w:val="20"/>
              </w:rPr>
              <w:t xml:space="preserve"> </w:t>
            </w:r>
            <w:r w:rsidR="005D6559" w:rsidRPr="00E7421D">
              <w:rPr>
                <w:rFonts w:ascii="Arial" w:hAnsi="Arial"/>
                <w:szCs w:val="20"/>
              </w:rPr>
              <w:t>M.A.</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0AD655C3" w14:textId="77777777" w:rsidR="0052642B" w:rsidRPr="00E7421D" w:rsidRDefault="0052642B">
            <w:pPr>
              <w:rPr>
                <w:rFonts w:ascii="Arial" w:hAnsi="Arial"/>
                <w:szCs w:val="20"/>
              </w:rPr>
            </w:pPr>
          </w:p>
        </w:tc>
      </w:tr>
    </w:tbl>
    <w:p w14:paraId="5F6D8B2E" w14:textId="77777777" w:rsidR="0052642B" w:rsidRPr="00E7421D" w:rsidRDefault="0052642B">
      <w:pPr>
        <w:rPr>
          <w:rFonts w:ascii="Arial" w:hAnsi="Arial"/>
          <w:szCs w:val="20"/>
        </w:rPr>
      </w:pPr>
    </w:p>
    <w:tbl>
      <w:tblPr>
        <w:tblW w:w="10369" w:type="dxa"/>
        <w:tblInd w:w="-654" w:type="dxa"/>
        <w:tblLayout w:type="fixed"/>
        <w:tblCellMar>
          <w:left w:w="70" w:type="dxa"/>
          <w:right w:w="70" w:type="dxa"/>
        </w:tblCellMar>
        <w:tblLook w:val="04A0" w:firstRow="1" w:lastRow="0" w:firstColumn="1" w:lastColumn="0" w:noHBand="0" w:noVBand="1"/>
      </w:tblPr>
      <w:tblGrid>
        <w:gridCol w:w="540"/>
        <w:gridCol w:w="2874"/>
        <w:gridCol w:w="1701"/>
        <w:gridCol w:w="5254"/>
      </w:tblGrid>
      <w:tr w:rsidR="0052642B" w:rsidRPr="00E7421D" w14:paraId="0CB48EDD" w14:textId="77777777">
        <w:trPr>
          <w:trHeight w:val="567"/>
        </w:trPr>
        <w:tc>
          <w:tcPr>
            <w:tcW w:w="540" w:type="dxa"/>
            <w:tcBorders>
              <w:top w:val="single" w:sz="4" w:space="0" w:color="000000"/>
              <w:left w:val="single" w:sz="4" w:space="0" w:color="000000"/>
              <w:bottom w:val="single" w:sz="4" w:space="0" w:color="000000"/>
            </w:tcBorders>
          </w:tcPr>
          <w:p w14:paraId="08813CF4"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610C1CED" w14:textId="77777777" w:rsidR="0052642B" w:rsidRPr="00E7421D" w:rsidRDefault="00C97CE6">
            <w:pPr>
              <w:rPr>
                <w:rFonts w:ascii="Arial" w:hAnsi="Arial"/>
                <w:color w:val="000000"/>
                <w:szCs w:val="20"/>
              </w:rPr>
            </w:pPr>
            <w:r w:rsidRPr="00E7421D">
              <w:rPr>
                <w:rFonts w:ascii="Arial" w:hAnsi="Arial"/>
                <w:b/>
                <w:szCs w:val="20"/>
              </w:rPr>
              <w:t>Modulverantwortliche/r</w:t>
            </w:r>
          </w:p>
        </w:tc>
        <w:tc>
          <w:tcPr>
            <w:tcW w:w="6955" w:type="dxa"/>
            <w:gridSpan w:val="2"/>
            <w:tcBorders>
              <w:top w:val="single" w:sz="4" w:space="0" w:color="000000"/>
              <w:left w:val="single" w:sz="4" w:space="0" w:color="000000"/>
              <w:bottom w:val="single" w:sz="4" w:space="0" w:color="000000"/>
              <w:right w:val="single" w:sz="4" w:space="0" w:color="000000"/>
            </w:tcBorders>
          </w:tcPr>
          <w:p w14:paraId="28BEAA75" w14:textId="77777777" w:rsidR="0052642B" w:rsidRPr="00E7421D" w:rsidRDefault="00C97CE6">
            <w:pPr>
              <w:rPr>
                <w:rFonts w:ascii="Arial" w:hAnsi="Arial"/>
                <w:color w:val="000000"/>
                <w:szCs w:val="20"/>
              </w:rPr>
            </w:pPr>
            <w:r w:rsidRPr="00E7421D">
              <w:rPr>
                <w:rFonts w:ascii="Arial" w:hAnsi="Arial"/>
                <w:color w:val="000000"/>
                <w:szCs w:val="20"/>
              </w:rPr>
              <w:t>Prof. Dr. Hanna Eglinger</w:t>
            </w:r>
          </w:p>
          <w:p w14:paraId="359E15BC" w14:textId="77777777" w:rsidR="0052642B" w:rsidRPr="00E7421D" w:rsidRDefault="0052642B">
            <w:pPr>
              <w:rPr>
                <w:rFonts w:ascii="Arial" w:hAnsi="Arial"/>
                <w:color w:val="000000"/>
                <w:szCs w:val="20"/>
              </w:rPr>
            </w:pPr>
          </w:p>
        </w:tc>
      </w:tr>
      <w:tr w:rsidR="0052642B" w:rsidRPr="00E7421D" w14:paraId="26B5C46F" w14:textId="77777777">
        <w:trPr>
          <w:trHeight w:val="333"/>
        </w:trPr>
        <w:tc>
          <w:tcPr>
            <w:tcW w:w="540" w:type="dxa"/>
            <w:tcBorders>
              <w:top w:val="single" w:sz="4" w:space="0" w:color="000000"/>
              <w:left w:val="single" w:sz="4" w:space="0" w:color="000000"/>
              <w:bottom w:val="single" w:sz="4" w:space="0" w:color="000000"/>
            </w:tcBorders>
          </w:tcPr>
          <w:p w14:paraId="05D9654B"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00F99C9" w14:textId="77777777" w:rsidR="0052642B" w:rsidRPr="00E7421D" w:rsidRDefault="00C97CE6">
            <w:pPr>
              <w:rPr>
                <w:szCs w:val="20"/>
              </w:rPr>
            </w:pPr>
            <w:r w:rsidRPr="00E7421D">
              <w:rPr>
                <w:rFonts w:ascii="Arial" w:hAnsi="Arial"/>
                <w:b/>
                <w:szCs w:val="20"/>
              </w:rPr>
              <w:t xml:space="preserve">Inhalt </w:t>
            </w:r>
          </w:p>
        </w:tc>
        <w:tc>
          <w:tcPr>
            <w:tcW w:w="6955" w:type="dxa"/>
            <w:gridSpan w:val="2"/>
            <w:tcBorders>
              <w:top w:val="single" w:sz="4" w:space="0" w:color="000000"/>
              <w:left w:val="single" w:sz="4" w:space="0" w:color="000000"/>
              <w:bottom w:val="single" w:sz="4" w:space="0" w:color="000000"/>
              <w:right w:val="single" w:sz="4" w:space="0" w:color="000000"/>
            </w:tcBorders>
          </w:tcPr>
          <w:p w14:paraId="095F43B9" w14:textId="3DE224FC" w:rsidR="0052642B" w:rsidRPr="00E7421D" w:rsidRDefault="00C97CE6">
            <w:pPr>
              <w:pStyle w:val="Default"/>
              <w:rPr>
                <w:sz w:val="20"/>
                <w:szCs w:val="20"/>
              </w:rPr>
            </w:pPr>
            <w:r w:rsidRPr="00E7421D">
              <w:rPr>
                <w:sz w:val="20"/>
                <w:szCs w:val="20"/>
              </w:rPr>
              <w:t>Das Basismodul Nordische Kulturgeschichte 1 vermittelt einen grundlegenden Überblick über die frühe Geschichte des Nordens von der Wikingerzeit (ab ca. 800 n.Chr.) bis zur Reformationszeit, sowie über die Grundzüge der altnordischen bzw. norrönen Kultur des Mittelalters, die Wikingerzeit und den Übergang von heidnischen Gesellschaftsformen zur Christianisierung im Norden.</w:t>
            </w:r>
          </w:p>
        </w:tc>
      </w:tr>
      <w:tr w:rsidR="0052642B" w:rsidRPr="00E7421D" w14:paraId="23FC2F12" w14:textId="77777777">
        <w:trPr>
          <w:trHeight w:val="350"/>
        </w:trPr>
        <w:tc>
          <w:tcPr>
            <w:tcW w:w="540" w:type="dxa"/>
            <w:tcBorders>
              <w:top w:val="single" w:sz="4" w:space="0" w:color="000000"/>
              <w:left w:val="single" w:sz="4" w:space="0" w:color="000000"/>
              <w:bottom w:val="single" w:sz="4" w:space="0" w:color="000000"/>
            </w:tcBorders>
          </w:tcPr>
          <w:p w14:paraId="263DA0F4"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554872F" w14:textId="77777777" w:rsidR="0052642B" w:rsidRPr="00E7421D" w:rsidRDefault="00C97CE6">
            <w:pPr>
              <w:rPr>
                <w:rFonts w:ascii="Arial" w:hAnsi="Arial"/>
                <w:b/>
                <w:szCs w:val="20"/>
              </w:rPr>
            </w:pPr>
            <w:r w:rsidRPr="00E7421D">
              <w:rPr>
                <w:rFonts w:ascii="Arial" w:hAnsi="Arial"/>
                <w:b/>
                <w:szCs w:val="20"/>
              </w:rPr>
              <w:t xml:space="preserve">Lernziele und </w:t>
            </w:r>
            <w:r w:rsidRPr="00E7421D">
              <w:rPr>
                <w:rFonts w:ascii="Arial" w:hAnsi="Arial"/>
                <w:b/>
                <w:szCs w:val="20"/>
              </w:rPr>
              <w:br/>
              <w:t>Kompetenzen</w:t>
            </w:r>
          </w:p>
          <w:p w14:paraId="36D2E80C" w14:textId="77777777" w:rsidR="0052642B" w:rsidRPr="00E7421D" w:rsidRDefault="0052642B">
            <w:pPr>
              <w:rPr>
                <w:rFonts w:ascii="Arial" w:hAnsi="Arial"/>
                <w:b/>
                <w:szCs w:val="20"/>
              </w:rPr>
            </w:pPr>
          </w:p>
          <w:p w14:paraId="541CE342"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Fachkompetenz</w:t>
            </w:r>
          </w:p>
          <w:p w14:paraId="73473F14"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 xml:space="preserve">Lern- bzw. Methodenkompetenz </w:t>
            </w:r>
          </w:p>
          <w:p w14:paraId="0F4BD5E2"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Sozialkompetenz</w:t>
            </w:r>
          </w:p>
          <w:p w14:paraId="6B58FD11" w14:textId="77777777" w:rsidR="0052642B" w:rsidRPr="00E7421D" w:rsidRDefault="00C97CE6">
            <w:pPr>
              <w:numPr>
                <w:ilvl w:val="0"/>
                <w:numId w:val="2"/>
              </w:numPr>
              <w:ind w:left="394" w:hanging="283"/>
              <w:rPr>
                <w:rFonts w:ascii="Arial" w:hAnsi="Arial"/>
                <w:b/>
                <w:color w:val="000000"/>
                <w:szCs w:val="20"/>
              </w:rPr>
            </w:pPr>
            <w:r w:rsidRPr="00E7421D">
              <w:rPr>
                <w:rFonts w:ascii="Arial" w:hAnsi="Arial"/>
                <w:szCs w:val="20"/>
              </w:rPr>
              <w:t>Selbstkompetenz</w:t>
            </w:r>
          </w:p>
        </w:tc>
        <w:tc>
          <w:tcPr>
            <w:tcW w:w="6955" w:type="dxa"/>
            <w:gridSpan w:val="2"/>
            <w:tcBorders>
              <w:top w:val="single" w:sz="4" w:space="0" w:color="000000"/>
              <w:left w:val="single" w:sz="4" w:space="0" w:color="000000"/>
              <w:bottom w:val="single" w:sz="4" w:space="0" w:color="000000"/>
              <w:right w:val="single" w:sz="4" w:space="0" w:color="000000"/>
            </w:tcBorders>
          </w:tcPr>
          <w:p w14:paraId="4FF15755" w14:textId="77777777" w:rsidR="0052642B" w:rsidRPr="00E7421D" w:rsidRDefault="00C97CE6">
            <w:pPr>
              <w:pStyle w:val="Default"/>
              <w:numPr>
                <w:ilvl w:val="0"/>
                <w:numId w:val="8"/>
              </w:numPr>
              <w:tabs>
                <w:tab w:val="clear" w:pos="720"/>
                <w:tab w:val="left" w:pos="360"/>
              </w:tabs>
              <w:ind w:left="360"/>
              <w:rPr>
                <w:sz w:val="20"/>
                <w:szCs w:val="20"/>
              </w:rPr>
            </w:pPr>
            <w:r w:rsidRPr="00E7421D">
              <w:rPr>
                <w:sz w:val="20"/>
                <w:szCs w:val="20"/>
              </w:rPr>
              <w:t>Fachkompetenz: Überblick über geschichtliche Hintergründe und Voraussetzungen für die Entwicklung der skandinavischen Literatur und Kultur, Reproduktion und Erläuterung des erlangten Wissens.</w:t>
            </w:r>
          </w:p>
          <w:p w14:paraId="78B02FEB" w14:textId="77777777" w:rsidR="0052642B" w:rsidRPr="00E7421D" w:rsidRDefault="00C97CE6">
            <w:pPr>
              <w:numPr>
                <w:ilvl w:val="0"/>
                <w:numId w:val="8"/>
              </w:numPr>
              <w:tabs>
                <w:tab w:val="clear" w:pos="720"/>
                <w:tab w:val="left" w:pos="360"/>
              </w:tabs>
              <w:ind w:left="360"/>
              <w:rPr>
                <w:rFonts w:ascii="Arial" w:hAnsi="Arial"/>
                <w:szCs w:val="20"/>
              </w:rPr>
            </w:pPr>
            <w:r w:rsidRPr="00E7421D">
              <w:rPr>
                <w:rFonts w:ascii="Arial" w:hAnsi="Arial"/>
                <w:szCs w:val="20"/>
              </w:rPr>
              <w:t>Lern- bzw. Methodenkompetenz: Benennung, Beschreibung und Erörterung historischer Begebenheiten, spezifischer Merkmale und Entwicklungen der skandinavischen Kultur des Mittelalters bis zur Neuzeit.</w:t>
            </w:r>
          </w:p>
          <w:p w14:paraId="1A2B349F" w14:textId="77777777" w:rsidR="0052642B" w:rsidRPr="00E7421D" w:rsidRDefault="00C97CE6">
            <w:pPr>
              <w:numPr>
                <w:ilvl w:val="0"/>
                <w:numId w:val="8"/>
              </w:numPr>
              <w:tabs>
                <w:tab w:val="clear" w:pos="720"/>
                <w:tab w:val="left" w:pos="360"/>
              </w:tabs>
              <w:ind w:left="360"/>
              <w:rPr>
                <w:rFonts w:ascii="Arial" w:hAnsi="Arial"/>
                <w:szCs w:val="20"/>
              </w:rPr>
            </w:pPr>
            <w:r w:rsidRPr="00E7421D">
              <w:rPr>
                <w:rFonts w:ascii="Arial" w:hAnsi="Arial"/>
                <w:szCs w:val="20"/>
              </w:rPr>
              <w:t>Sozialkompetenz: Diskussionsfähigkeit, Bearbeitung von Aufgaben in Gruppen; Beiträge im Plenum.</w:t>
            </w:r>
          </w:p>
          <w:p w14:paraId="068E811F" w14:textId="77777777" w:rsidR="0052642B" w:rsidRPr="00E7421D" w:rsidRDefault="00C97CE6">
            <w:pPr>
              <w:numPr>
                <w:ilvl w:val="0"/>
                <w:numId w:val="8"/>
              </w:numPr>
              <w:tabs>
                <w:tab w:val="clear" w:pos="720"/>
                <w:tab w:val="left" w:pos="0"/>
                <w:tab w:val="left" w:pos="360"/>
              </w:tabs>
              <w:ind w:left="357" w:hanging="356"/>
              <w:rPr>
                <w:rFonts w:ascii="Arial" w:hAnsi="Arial"/>
                <w:color w:val="000000"/>
                <w:szCs w:val="20"/>
              </w:rPr>
            </w:pPr>
            <w:r w:rsidRPr="00E7421D">
              <w:rPr>
                <w:rFonts w:ascii="Arial" w:hAnsi="Arial"/>
                <w:szCs w:val="20"/>
              </w:rPr>
              <w:t xml:space="preserve">Selbstkompetenz: Fähigkeit, zu vorgegebenen wissenschaftlichen Fragestellungen innerhalb einer begrenzten Zeitvorgabe schriftlich Stellung zu beziehen; Führung einer kohärenten Argumentation, korrekter und konsistenter Gebrauch von Terminologien; Selbstmotivation und Zeitmanagement. </w:t>
            </w:r>
          </w:p>
        </w:tc>
      </w:tr>
      <w:tr w:rsidR="0052642B" w:rsidRPr="00E7421D" w14:paraId="7B105928" w14:textId="77777777" w:rsidTr="00805BBD">
        <w:trPr>
          <w:trHeight w:val="486"/>
        </w:trPr>
        <w:tc>
          <w:tcPr>
            <w:tcW w:w="540" w:type="dxa"/>
            <w:tcBorders>
              <w:top w:val="single" w:sz="4" w:space="0" w:color="000000"/>
              <w:left w:val="single" w:sz="4" w:space="0" w:color="000000"/>
              <w:bottom w:val="single" w:sz="4" w:space="0" w:color="000000"/>
            </w:tcBorders>
          </w:tcPr>
          <w:p w14:paraId="1CA690D8"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D0F7700" w14:textId="77777777" w:rsidR="0052642B" w:rsidRPr="00E7421D" w:rsidRDefault="00C97CE6">
            <w:pPr>
              <w:rPr>
                <w:rFonts w:ascii="Arial" w:hAnsi="Arial"/>
                <w:color w:val="000000"/>
                <w:szCs w:val="20"/>
              </w:rPr>
            </w:pPr>
            <w:r w:rsidRPr="00E7421D">
              <w:rPr>
                <w:rFonts w:ascii="Arial" w:hAnsi="Arial"/>
                <w:b/>
                <w:szCs w:val="20"/>
              </w:rPr>
              <w:t>Voraussetzungen für die Teilnahme</w:t>
            </w:r>
          </w:p>
        </w:tc>
        <w:tc>
          <w:tcPr>
            <w:tcW w:w="6955" w:type="dxa"/>
            <w:gridSpan w:val="2"/>
            <w:tcBorders>
              <w:top w:val="single" w:sz="4" w:space="0" w:color="000000"/>
              <w:left w:val="single" w:sz="4" w:space="0" w:color="000000"/>
              <w:bottom w:val="single" w:sz="4" w:space="0" w:color="000000"/>
              <w:right w:val="single" w:sz="4" w:space="0" w:color="000000"/>
            </w:tcBorders>
          </w:tcPr>
          <w:p w14:paraId="15550E40" w14:textId="77777777" w:rsidR="0052642B" w:rsidRPr="00E7421D" w:rsidRDefault="00C97CE6">
            <w:pPr>
              <w:rPr>
                <w:rFonts w:ascii="Arial" w:hAnsi="Arial"/>
                <w:color w:val="000000"/>
                <w:szCs w:val="20"/>
              </w:rPr>
            </w:pPr>
            <w:r w:rsidRPr="00E7421D">
              <w:rPr>
                <w:rFonts w:ascii="Arial" w:hAnsi="Arial"/>
                <w:color w:val="000000"/>
                <w:szCs w:val="20"/>
              </w:rPr>
              <w:t>Keine</w:t>
            </w:r>
          </w:p>
        </w:tc>
      </w:tr>
      <w:tr w:rsidR="0052642B" w:rsidRPr="00E7421D" w14:paraId="6F16A22D" w14:textId="77777777">
        <w:trPr>
          <w:trHeight w:val="524"/>
        </w:trPr>
        <w:tc>
          <w:tcPr>
            <w:tcW w:w="540" w:type="dxa"/>
            <w:tcBorders>
              <w:top w:val="single" w:sz="4" w:space="0" w:color="000000"/>
              <w:left w:val="single" w:sz="4" w:space="0" w:color="000000"/>
              <w:bottom w:val="single" w:sz="4" w:space="0" w:color="000000"/>
            </w:tcBorders>
          </w:tcPr>
          <w:p w14:paraId="3D393E4E"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58180A08" w14:textId="77777777" w:rsidR="0052642B" w:rsidRPr="00E7421D" w:rsidRDefault="00C97CE6">
            <w:pPr>
              <w:ind w:hanging="36"/>
              <w:rPr>
                <w:rFonts w:ascii="Arial" w:hAnsi="Arial"/>
                <w:b/>
                <w:szCs w:val="20"/>
              </w:rPr>
            </w:pPr>
            <w:r w:rsidRPr="00E7421D">
              <w:rPr>
                <w:rFonts w:ascii="Arial" w:hAnsi="Arial"/>
                <w:b/>
                <w:szCs w:val="20"/>
              </w:rPr>
              <w:t>Einpassung in den</w:t>
            </w:r>
          </w:p>
          <w:p w14:paraId="2D45AAA0" w14:textId="77777777" w:rsidR="0052642B" w:rsidRPr="00E7421D" w:rsidRDefault="00C97CE6">
            <w:pPr>
              <w:ind w:hanging="36"/>
              <w:rPr>
                <w:rFonts w:ascii="Arial" w:hAnsi="Arial"/>
                <w:color w:val="000000"/>
                <w:szCs w:val="20"/>
              </w:rPr>
            </w:pPr>
            <w:r w:rsidRPr="00E7421D">
              <w:rPr>
                <w:rFonts w:ascii="Arial" w:hAnsi="Arial"/>
                <w:b/>
                <w:szCs w:val="20"/>
              </w:rPr>
              <w:t>Studienverlaufsplan</w:t>
            </w:r>
          </w:p>
        </w:tc>
        <w:tc>
          <w:tcPr>
            <w:tcW w:w="6955" w:type="dxa"/>
            <w:gridSpan w:val="2"/>
            <w:tcBorders>
              <w:top w:val="single" w:sz="4" w:space="0" w:color="000000"/>
              <w:left w:val="single" w:sz="4" w:space="0" w:color="000000"/>
              <w:bottom w:val="single" w:sz="4" w:space="0" w:color="000000"/>
              <w:right w:val="single" w:sz="4" w:space="0" w:color="000000"/>
            </w:tcBorders>
          </w:tcPr>
          <w:p w14:paraId="64AF8E2B" w14:textId="5E5999F7" w:rsidR="0052642B" w:rsidRPr="00E7421D" w:rsidRDefault="00C97CE6">
            <w:pPr>
              <w:rPr>
                <w:rFonts w:ascii="Arial" w:hAnsi="Arial"/>
                <w:color w:val="000000"/>
                <w:szCs w:val="20"/>
              </w:rPr>
            </w:pPr>
            <w:r w:rsidRPr="00E7421D">
              <w:rPr>
                <w:rStyle w:val="A8"/>
                <w:rFonts w:ascii="Arial" w:hAnsi="Arial"/>
                <w:sz w:val="20"/>
                <w:szCs w:val="20"/>
              </w:rPr>
              <w:t>Pflichtmodul, empfohlen für das 1.</w:t>
            </w:r>
            <w:r w:rsidR="004C210C">
              <w:rPr>
                <w:rStyle w:val="A8"/>
                <w:rFonts w:ascii="Arial" w:hAnsi="Arial"/>
                <w:sz w:val="20"/>
                <w:szCs w:val="20"/>
              </w:rPr>
              <w:t xml:space="preserve"> oder 3.</w:t>
            </w:r>
            <w:r w:rsidRPr="00E7421D">
              <w:rPr>
                <w:rStyle w:val="A8"/>
                <w:rFonts w:ascii="Arial" w:hAnsi="Arial"/>
                <w:sz w:val="20"/>
                <w:szCs w:val="20"/>
              </w:rPr>
              <w:t xml:space="preserve"> Semester</w:t>
            </w:r>
          </w:p>
          <w:p w14:paraId="3DEE03DA" w14:textId="77777777" w:rsidR="0052642B" w:rsidRPr="00E7421D" w:rsidRDefault="0052642B">
            <w:pPr>
              <w:rPr>
                <w:rFonts w:ascii="Arial" w:hAnsi="Arial"/>
                <w:color w:val="000000"/>
                <w:szCs w:val="20"/>
              </w:rPr>
            </w:pPr>
          </w:p>
        </w:tc>
      </w:tr>
      <w:tr w:rsidR="0052642B" w:rsidRPr="00E7421D" w14:paraId="0D2221CB" w14:textId="77777777" w:rsidTr="00E7421D">
        <w:trPr>
          <w:trHeight w:val="419"/>
        </w:trPr>
        <w:tc>
          <w:tcPr>
            <w:tcW w:w="540" w:type="dxa"/>
            <w:tcBorders>
              <w:top w:val="single" w:sz="4" w:space="0" w:color="000000"/>
              <w:left w:val="single" w:sz="4" w:space="0" w:color="000000"/>
              <w:bottom w:val="single" w:sz="4" w:space="0" w:color="000000"/>
            </w:tcBorders>
          </w:tcPr>
          <w:p w14:paraId="52588C56" w14:textId="77777777" w:rsidR="0052642B" w:rsidRPr="00E7421D" w:rsidRDefault="0052642B">
            <w:pPr>
              <w:numPr>
                <w:ilvl w:val="0"/>
                <w:numId w:val="28"/>
              </w:numPr>
              <w:rPr>
                <w:rFonts w:ascii="Arial" w:hAnsi="Arial"/>
                <w:i/>
                <w:szCs w:val="20"/>
              </w:rPr>
            </w:pPr>
          </w:p>
          <w:p w14:paraId="2A0C9FFA" w14:textId="77777777" w:rsidR="0052642B" w:rsidRPr="00E7421D" w:rsidRDefault="0052642B">
            <w:pPr>
              <w:rPr>
                <w:rFonts w:ascii="Arial" w:hAnsi="Arial"/>
                <w:szCs w:val="20"/>
              </w:rPr>
            </w:pPr>
          </w:p>
        </w:tc>
        <w:tc>
          <w:tcPr>
            <w:tcW w:w="2874" w:type="dxa"/>
            <w:tcBorders>
              <w:top w:val="single" w:sz="4" w:space="0" w:color="000000"/>
              <w:left w:val="single" w:sz="4" w:space="0" w:color="000000"/>
              <w:bottom w:val="single" w:sz="4" w:space="0" w:color="000000"/>
            </w:tcBorders>
          </w:tcPr>
          <w:p w14:paraId="41620067" w14:textId="77777777" w:rsidR="0052642B" w:rsidRPr="00E7421D" w:rsidRDefault="00C97CE6">
            <w:pPr>
              <w:rPr>
                <w:rFonts w:ascii="Arial" w:hAnsi="Arial"/>
                <w:color w:val="000000"/>
                <w:szCs w:val="20"/>
              </w:rPr>
            </w:pPr>
            <w:r w:rsidRPr="00E7421D">
              <w:rPr>
                <w:rFonts w:ascii="Arial" w:hAnsi="Arial"/>
                <w:b/>
                <w:szCs w:val="20"/>
              </w:rPr>
              <w:t>Verwendbarkeit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57C073AA" w14:textId="49266485" w:rsidR="0052642B" w:rsidRPr="00E7421D" w:rsidRDefault="00A23FB5">
            <w:pPr>
              <w:rPr>
                <w:rFonts w:ascii="Arial" w:hAnsi="Arial"/>
                <w:color w:val="000000"/>
                <w:szCs w:val="20"/>
              </w:rPr>
            </w:pPr>
            <w:r>
              <w:rPr>
                <w:rFonts w:ascii="Arial" w:hAnsi="Arial"/>
                <w:color w:val="000000"/>
                <w:szCs w:val="20"/>
              </w:rPr>
              <w:t>Zwei-Fach-Bachelor Skandinavistik (ehem</w:t>
            </w:r>
            <w:r w:rsidR="004C210C">
              <w:rPr>
                <w:rFonts w:ascii="Arial" w:hAnsi="Arial"/>
                <w:color w:val="000000"/>
                <w:szCs w:val="20"/>
              </w:rPr>
              <w:t>als</w:t>
            </w:r>
            <w:r>
              <w:rPr>
                <w:rFonts w:ascii="Arial" w:hAnsi="Arial"/>
                <w:color w:val="000000"/>
                <w:szCs w:val="20"/>
              </w:rPr>
              <w:t xml:space="preserve"> Nordische Philologie)</w:t>
            </w:r>
          </w:p>
        </w:tc>
      </w:tr>
      <w:tr w:rsidR="0052642B" w:rsidRPr="00E7421D" w14:paraId="13148890" w14:textId="77777777">
        <w:trPr>
          <w:trHeight w:val="170"/>
        </w:trPr>
        <w:tc>
          <w:tcPr>
            <w:tcW w:w="540" w:type="dxa"/>
            <w:tcBorders>
              <w:top w:val="single" w:sz="4" w:space="0" w:color="000000"/>
              <w:left w:val="single" w:sz="4" w:space="0" w:color="000000"/>
              <w:bottom w:val="single" w:sz="4" w:space="0" w:color="000000"/>
            </w:tcBorders>
          </w:tcPr>
          <w:p w14:paraId="717724D6"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2CD1983" w14:textId="77777777" w:rsidR="0052642B" w:rsidRPr="00E7421D" w:rsidRDefault="00C97CE6">
            <w:pPr>
              <w:rPr>
                <w:rFonts w:ascii="Arial" w:hAnsi="Arial"/>
                <w:color w:val="000000"/>
                <w:szCs w:val="20"/>
              </w:rPr>
            </w:pPr>
            <w:r w:rsidRPr="00E7421D">
              <w:rPr>
                <w:rFonts w:ascii="Arial" w:hAnsi="Arial"/>
                <w:b/>
                <w:szCs w:val="20"/>
              </w:rPr>
              <w:t xml:space="preserve">Studien- und </w:t>
            </w:r>
            <w:r w:rsidRPr="00E7421D">
              <w:rPr>
                <w:rFonts w:ascii="Arial" w:hAnsi="Arial"/>
                <w:b/>
                <w:szCs w:val="20"/>
              </w:rPr>
              <w:br/>
              <w:t>Prüfungsleistungen</w:t>
            </w:r>
          </w:p>
        </w:tc>
        <w:tc>
          <w:tcPr>
            <w:tcW w:w="6955" w:type="dxa"/>
            <w:gridSpan w:val="2"/>
            <w:tcBorders>
              <w:top w:val="single" w:sz="4" w:space="0" w:color="000000"/>
              <w:left w:val="single" w:sz="4" w:space="0" w:color="000000"/>
              <w:bottom w:val="single" w:sz="4" w:space="0" w:color="000000"/>
              <w:right w:val="single" w:sz="4" w:space="0" w:color="000000"/>
            </w:tcBorders>
          </w:tcPr>
          <w:p w14:paraId="11585C22" w14:textId="61777169" w:rsidR="0052642B" w:rsidRPr="00E7421D" w:rsidRDefault="005B0D5D">
            <w:pPr>
              <w:rPr>
                <w:rFonts w:ascii="Arial" w:hAnsi="Arial"/>
                <w:color w:val="000000"/>
                <w:szCs w:val="20"/>
              </w:rPr>
            </w:pPr>
            <w:r w:rsidRPr="00E7421D">
              <w:rPr>
                <w:rFonts w:ascii="Arial" w:hAnsi="Arial"/>
                <w:color w:val="000000"/>
                <w:szCs w:val="20"/>
              </w:rPr>
              <w:t>Klausur (90 Min)</w:t>
            </w:r>
          </w:p>
          <w:p w14:paraId="05D337E9" w14:textId="77777777" w:rsidR="0052642B" w:rsidRPr="00E7421D" w:rsidRDefault="0052642B">
            <w:pPr>
              <w:rPr>
                <w:rFonts w:ascii="Arial" w:hAnsi="Arial"/>
                <w:color w:val="000000"/>
                <w:szCs w:val="20"/>
              </w:rPr>
            </w:pPr>
          </w:p>
        </w:tc>
      </w:tr>
      <w:tr w:rsidR="0052642B" w:rsidRPr="00E7421D" w14:paraId="19AAB862" w14:textId="77777777" w:rsidTr="00E7421D">
        <w:trPr>
          <w:trHeight w:val="475"/>
        </w:trPr>
        <w:tc>
          <w:tcPr>
            <w:tcW w:w="540" w:type="dxa"/>
            <w:tcBorders>
              <w:top w:val="single" w:sz="4" w:space="0" w:color="000000"/>
              <w:left w:val="single" w:sz="4" w:space="0" w:color="000000"/>
              <w:bottom w:val="single" w:sz="4" w:space="0" w:color="000000"/>
            </w:tcBorders>
          </w:tcPr>
          <w:p w14:paraId="15C7C884"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C643F61" w14:textId="77777777" w:rsidR="0052642B" w:rsidRPr="00E7421D" w:rsidRDefault="00C97CE6">
            <w:pPr>
              <w:rPr>
                <w:rFonts w:ascii="Arial" w:hAnsi="Arial"/>
                <w:color w:val="000000"/>
                <w:szCs w:val="20"/>
              </w:rPr>
            </w:pPr>
            <w:r w:rsidRPr="00E7421D">
              <w:rPr>
                <w:rFonts w:ascii="Arial" w:hAnsi="Arial"/>
                <w:b/>
                <w:szCs w:val="20"/>
              </w:rPr>
              <w:t>Berechnung Modulnote</w:t>
            </w:r>
          </w:p>
        </w:tc>
        <w:tc>
          <w:tcPr>
            <w:tcW w:w="6955" w:type="dxa"/>
            <w:gridSpan w:val="2"/>
            <w:tcBorders>
              <w:top w:val="single" w:sz="4" w:space="0" w:color="000000"/>
              <w:left w:val="single" w:sz="4" w:space="0" w:color="000000"/>
              <w:bottom w:val="single" w:sz="4" w:space="0" w:color="000000"/>
              <w:right w:val="single" w:sz="4" w:space="0" w:color="000000"/>
            </w:tcBorders>
          </w:tcPr>
          <w:p w14:paraId="1CE03466" w14:textId="3E46A3F5" w:rsidR="0052642B" w:rsidRPr="00E7421D" w:rsidRDefault="005B0D5D">
            <w:pPr>
              <w:rPr>
                <w:rFonts w:ascii="Arial" w:hAnsi="Arial"/>
                <w:color w:val="000000"/>
                <w:szCs w:val="20"/>
              </w:rPr>
            </w:pPr>
            <w:r w:rsidRPr="00E7421D">
              <w:rPr>
                <w:rFonts w:ascii="Arial" w:hAnsi="Arial"/>
                <w:color w:val="000000"/>
                <w:szCs w:val="20"/>
              </w:rPr>
              <w:t xml:space="preserve">Klausur (90 Min): </w:t>
            </w:r>
            <w:r w:rsidR="00C97CE6" w:rsidRPr="00E7421D">
              <w:rPr>
                <w:rFonts w:ascii="Arial" w:hAnsi="Arial"/>
                <w:color w:val="000000"/>
                <w:szCs w:val="20"/>
              </w:rPr>
              <w:t>100%</w:t>
            </w:r>
          </w:p>
          <w:p w14:paraId="6046DD75" w14:textId="77777777" w:rsidR="0052642B" w:rsidRPr="00E7421D" w:rsidRDefault="0052642B">
            <w:pPr>
              <w:rPr>
                <w:rFonts w:ascii="Arial" w:hAnsi="Arial"/>
                <w:color w:val="000000"/>
                <w:szCs w:val="20"/>
              </w:rPr>
            </w:pPr>
          </w:p>
        </w:tc>
      </w:tr>
      <w:tr w:rsidR="0052642B" w:rsidRPr="00E7421D" w14:paraId="17ECFBE6" w14:textId="77777777">
        <w:trPr>
          <w:trHeight w:val="404"/>
        </w:trPr>
        <w:tc>
          <w:tcPr>
            <w:tcW w:w="540" w:type="dxa"/>
            <w:tcBorders>
              <w:top w:val="single" w:sz="4" w:space="0" w:color="000000"/>
              <w:left w:val="single" w:sz="4" w:space="0" w:color="000000"/>
              <w:bottom w:val="single" w:sz="4" w:space="0" w:color="000000"/>
            </w:tcBorders>
          </w:tcPr>
          <w:p w14:paraId="45704A23"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FD905F0" w14:textId="77777777" w:rsidR="0052642B" w:rsidRPr="00E7421D" w:rsidRDefault="00C97CE6">
            <w:pPr>
              <w:rPr>
                <w:rFonts w:ascii="Arial" w:hAnsi="Arial"/>
                <w:color w:val="000000"/>
                <w:szCs w:val="20"/>
              </w:rPr>
            </w:pPr>
            <w:r w:rsidRPr="00E7421D">
              <w:rPr>
                <w:rFonts w:ascii="Arial" w:hAnsi="Arial"/>
                <w:b/>
                <w:szCs w:val="20"/>
              </w:rPr>
              <w:t>Turnus des Angebots</w:t>
            </w:r>
          </w:p>
        </w:tc>
        <w:tc>
          <w:tcPr>
            <w:tcW w:w="6955" w:type="dxa"/>
            <w:gridSpan w:val="2"/>
            <w:tcBorders>
              <w:top w:val="single" w:sz="4" w:space="0" w:color="000000"/>
              <w:left w:val="single" w:sz="4" w:space="0" w:color="000000"/>
              <w:bottom w:val="single" w:sz="4" w:space="0" w:color="000000"/>
              <w:right w:val="single" w:sz="4" w:space="0" w:color="000000"/>
            </w:tcBorders>
          </w:tcPr>
          <w:p w14:paraId="43C5D79A" w14:textId="77777777" w:rsidR="0052642B" w:rsidRPr="00E7421D" w:rsidRDefault="00C97CE6">
            <w:pPr>
              <w:rPr>
                <w:rFonts w:ascii="Arial" w:hAnsi="Arial"/>
                <w:color w:val="000000"/>
                <w:szCs w:val="20"/>
              </w:rPr>
            </w:pPr>
            <w:r w:rsidRPr="00E7421D">
              <w:rPr>
                <w:rFonts w:ascii="Arial" w:hAnsi="Arial"/>
                <w:color w:val="000000"/>
                <w:szCs w:val="20"/>
              </w:rPr>
              <w:t>Nur im WS</w:t>
            </w:r>
          </w:p>
        </w:tc>
      </w:tr>
      <w:tr w:rsidR="0052642B" w:rsidRPr="00E7421D" w14:paraId="68F38633" w14:textId="77777777">
        <w:trPr>
          <w:trHeight w:val="404"/>
        </w:trPr>
        <w:tc>
          <w:tcPr>
            <w:tcW w:w="540" w:type="dxa"/>
            <w:tcBorders>
              <w:top w:val="single" w:sz="4" w:space="0" w:color="000000"/>
              <w:left w:val="single" w:sz="4" w:space="0" w:color="000000"/>
              <w:bottom w:val="single" w:sz="4" w:space="0" w:color="000000"/>
            </w:tcBorders>
          </w:tcPr>
          <w:p w14:paraId="79886EEF" w14:textId="77777777" w:rsidR="0052642B" w:rsidRPr="00E7421D" w:rsidRDefault="00C97CE6">
            <w:pPr>
              <w:numPr>
                <w:ilvl w:val="0"/>
                <w:numId w:val="28"/>
              </w:numPr>
              <w:rPr>
                <w:rFonts w:ascii="Arial" w:hAnsi="Arial"/>
                <w:b/>
                <w:szCs w:val="20"/>
              </w:rPr>
            </w:pPr>
            <w:r w:rsidRPr="00E7421D">
              <w:rPr>
                <w:rFonts w:ascii="Arial" w:hAnsi="Arial"/>
                <w:i/>
                <w:szCs w:val="20"/>
              </w:rPr>
              <w:t>W</w:t>
            </w:r>
          </w:p>
        </w:tc>
        <w:tc>
          <w:tcPr>
            <w:tcW w:w="2874" w:type="dxa"/>
            <w:tcBorders>
              <w:top w:val="single" w:sz="4" w:space="0" w:color="000000"/>
              <w:left w:val="single" w:sz="4" w:space="0" w:color="000000"/>
              <w:bottom w:val="single" w:sz="4" w:space="0" w:color="000000"/>
            </w:tcBorders>
          </w:tcPr>
          <w:p w14:paraId="0214B280" w14:textId="77777777" w:rsidR="0052642B" w:rsidRPr="00E7421D" w:rsidRDefault="00C97CE6">
            <w:pPr>
              <w:rPr>
                <w:rFonts w:ascii="Arial" w:hAnsi="Arial"/>
                <w:color w:val="000000"/>
                <w:szCs w:val="20"/>
              </w:rPr>
            </w:pPr>
            <w:r w:rsidRPr="00E7421D">
              <w:rPr>
                <w:rFonts w:ascii="Arial" w:hAnsi="Arial"/>
                <w:b/>
                <w:szCs w:val="20"/>
              </w:rPr>
              <w:t xml:space="preserve">Wiederholung der Prüfungen </w:t>
            </w:r>
          </w:p>
        </w:tc>
        <w:tc>
          <w:tcPr>
            <w:tcW w:w="6955" w:type="dxa"/>
            <w:gridSpan w:val="2"/>
            <w:tcBorders>
              <w:top w:val="single" w:sz="4" w:space="0" w:color="000000"/>
              <w:left w:val="single" w:sz="4" w:space="0" w:color="000000"/>
              <w:bottom w:val="single" w:sz="4" w:space="0" w:color="000000"/>
              <w:right w:val="single" w:sz="4" w:space="0" w:color="000000"/>
            </w:tcBorders>
          </w:tcPr>
          <w:p w14:paraId="6F108CB9" w14:textId="77777777" w:rsidR="0052642B" w:rsidRPr="00E7421D" w:rsidRDefault="00C97CE6">
            <w:pPr>
              <w:rPr>
                <w:rFonts w:ascii="Arial" w:hAnsi="Arial"/>
                <w:color w:val="000000"/>
                <w:szCs w:val="20"/>
              </w:rPr>
            </w:pPr>
            <w:r w:rsidRPr="00E7421D">
              <w:rPr>
                <w:rFonts w:ascii="Arial" w:hAnsi="Arial"/>
                <w:color w:val="000000"/>
                <w:szCs w:val="20"/>
              </w:rPr>
              <w:t>Die Prüfung ist zweimal wiederholbar, bei der Wahl im Rahmen der GOP: einmal.</w:t>
            </w:r>
          </w:p>
        </w:tc>
      </w:tr>
      <w:tr w:rsidR="0052642B" w:rsidRPr="00E7421D" w14:paraId="2F6072DB" w14:textId="77777777">
        <w:trPr>
          <w:cantSplit/>
          <w:trHeight w:val="204"/>
        </w:trPr>
        <w:tc>
          <w:tcPr>
            <w:tcW w:w="540" w:type="dxa"/>
            <w:vMerge w:val="restart"/>
            <w:tcBorders>
              <w:top w:val="single" w:sz="4" w:space="0" w:color="000000"/>
              <w:left w:val="single" w:sz="4" w:space="0" w:color="000000"/>
              <w:bottom w:val="single" w:sz="4" w:space="0" w:color="000000"/>
            </w:tcBorders>
          </w:tcPr>
          <w:p w14:paraId="61704025" w14:textId="77777777" w:rsidR="0052642B" w:rsidRPr="00E7421D" w:rsidRDefault="0052642B">
            <w:pPr>
              <w:numPr>
                <w:ilvl w:val="0"/>
                <w:numId w:val="28"/>
              </w:numPr>
              <w:rPr>
                <w:rFonts w:ascii="Arial" w:hAnsi="Arial"/>
                <w:i/>
                <w:szCs w:val="20"/>
              </w:rPr>
            </w:pPr>
          </w:p>
        </w:tc>
        <w:tc>
          <w:tcPr>
            <w:tcW w:w="2874" w:type="dxa"/>
            <w:vMerge w:val="restart"/>
            <w:tcBorders>
              <w:top w:val="single" w:sz="4" w:space="0" w:color="000000"/>
              <w:left w:val="single" w:sz="4" w:space="0" w:color="000000"/>
              <w:bottom w:val="single" w:sz="4" w:space="0" w:color="000000"/>
            </w:tcBorders>
          </w:tcPr>
          <w:p w14:paraId="2A59C1AE" w14:textId="77777777" w:rsidR="0052642B" w:rsidRPr="00E7421D" w:rsidRDefault="00C97CE6">
            <w:pPr>
              <w:rPr>
                <w:rFonts w:ascii="Arial" w:hAnsi="Arial"/>
                <w:color w:val="000000"/>
                <w:szCs w:val="20"/>
              </w:rPr>
            </w:pPr>
            <w:r w:rsidRPr="00E7421D">
              <w:rPr>
                <w:rFonts w:ascii="Arial" w:hAnsi="Arial"/>
                <w:b/>
                <w:szCs w:val="20"/>
              </w:rPr>
              <w:t>Arbeitsaufwand</w:t>
            </w:r>
          </w:p>
        </w:tc>
        <w:tc>
          <w:tcPr>
            <w:tcW w:w="1701" w:type="dxa"/>
            <w:tcBorders>
              <w:top w:val="single" w:sz="4" w:space="0" w:color="000000"/>
              <w:left w:val="single" w:sz="4" w:space="0" w:color="000000"/>
              <w:bottom w:val="single" w:sz="4" w:space="0" w:color="000000"/>
            </w:tcBorders>
          </w:tcPr>
          <w:p w14:paraId="5067FBD0" w14:textId="77777777" w:rsidR="0052642B" w:rsidRPr="00E7421D" w:rsidRDefault="00C97CE6">
            <w:pPr>
              <w:rPr>
                <w:rFonts w:ascii="Arial" w:hAnsi="Arial"/>
                <w:color w:val="000000"/>
                <w:szCs w:val="20"/>
              </w:rPr>
            </w:pPr>
            <w:r w:rsidRPr="00E7421D">
              <w:rPr>
                <w:rFonts w:ascii="Arial" w:hAnsi="Arial"/>
                <w:color w:val="000000"/>
                <w:szCs w:val="20"/>
              </w:rPr>
              <w:t xml:space="preserve">Präsenzzeit: </w:t>
            </w:r>
          </w:p>
        </w:tc>
        <w:tc>
          <w:tcPr>
            <w:tcW w:w="5254" w:type="dxa"/>
            <w:tcBorders>
              <w:top w:val="single" w:sz="4" w:space="0" w:color="000000"/>
              <w:left w:val="single" w:sz="4" w:space="0" w:color="000000"/>
              <w:bottom w:val="single" w:sz="4" w:space="0" w:color="000000"/>
              <w:right w:val="single" w:sz="4" w:space="0" w:color="000000"/>
            </w:tcBorders>
          </w:tcPr>
          <w:p w14:paraId="40343EF7" w14:textId="77777777" w:rsidR="0052642B" w:rsidRPr="00E7421D" w:rsidRDefault="00C97CE6">
            <w:pPr>
              <w:rPr>
                <w:rFonts w:ascii="Arial" w:hAnsi="Arial"/>
                <w:color w:val="000000"/>
                <w:szCs w:val="20"/>
              </w:rPr>
            </w:pPr>
            <w:r w:rsidRPr="00E7421D">
              <w:rPr>
                <w:rFonts w:ascii="Arial" w:hAnsi="Arial"/>
                <w:color w:val="000000"/>
                <w:szCs w:val="20"/>
              </w:rPr>
              <w:t>15 mal 2 SWS = 30 Stunden</w:t>
            </w:r>
          </w:p>
        </w:tc>
      </w:tr>
      <w:tr w:rsidR="0052642B" w:rsidRPr="00E7421D" w14:paraId="7370AC14" w14:textId="77777777">
        <w:trPr>
          <w:cantSplit/>
          <w:trHeight w:val="204"/>
        </w:trPr>
        <w:tc>
          <w:tcPr>
            <w:tcW w:w="540" w:type="dxa"/>
            <w:vMerge/>
            <w:tcBorders>
              <w:top w:val="single" w:sz="4" w:space="0" w:color="000000"/>
              <w:left w:val="single" w:sz="4" w:space="0" w:color="000000"/>
              <w:bottom w:val="single" w:sz="4" w:space="0" w:color="000000"/>
            </w:tcBorders>
          </w:tcPr>
          <w:p w14:paraId="22230F55" w14:textId="77777777" w:rsidR="0052642B" w:rsidRPr="00E7421D" w:rsidRDefault="0052642B">
            <w:pPr>
              <w:numPr>
                <w:ilvl w:val="0"/>
                <w:numId w:val="28"/>
              </w:numPr>
              <w:rPr>
                <w:rFonts w:ascii="Arial" w:hAnsi="Arial"/>
                <w:i/>
                <w:szCs w:val="20"/>
              </w:rPr>
            </w:pPr>
          </w:p>
        </w:tc>
        <w:tc>
          <w:tcPr>
            <w:tcW w:w="2874" w:type="dxa"/>
            <w:vMerge/>
            <w:tcBorders>
              <w:top w:val="single" w:sz="4" w:space="0" w:color="000000"/>
              <w:left w:val="single" w:sz="4" w:space="0" w:color="000000"/>
              <w:bottom w:val="single" w:sz="4" w:space="0" w:color="000000"/>
            </w:tcBorders>
          </w:tcPr>
          <w:p w14:paraId="360FE634" w14:textId="77777777" w:rsidR="0052642B" w:rsidRPr="00E7421D" w:rsidRDefault="0052642B">
            <w:pPr>
              <w:rPr>
                <w:rFonts w:ascii="Arial" w:hAnsi="Arial"/>
                <w:b/>
                <w:szCs w:val="20"/>
              </w:rPr>
            </w:pPr>
          </w:p>
        </w:tc>
        <w:tc>
          <w:tcPr>
            <w:tcW w:w="1701" w:type="dxa"/>
            <w:tcBorders>
              <w:top w:val="single" w:sz="4" w:space="0" w:color="000000"/>
              <w:left w:val="single" w:sz="4" w:space="0" w:color="000000"/>
              <w:bottom w:val="single" w:sz="4" w:space="0" w:color="000000"/>
            </w:tcBorders>
          </w:tcPr>
          <w:p w14:paraId="1AFF26D2" w14:textId="77777777" w:rsidR="0052642B" w:rsidRPr="00E7421D" w:rsidRDefault="00C97CE6">
            <w:pPr>
              <w:rPr>
                <w:rFonts w:ascii="Arial" w:hAnsi="Arial"/>
                <w:color w:val="000000"/>
                <w:szCs w:val="20"/>
              </w:rPr>
            </w:pPr>
            <w:r w:rsidRPr="00E7421D">
              <w:rPr>
                <w:rFonts w:ascii="Arial" w:hAnsi="Arial"/>
                <w:color w:val="000000"/>
                <w:szCs w:val="20"/>
              </w:rPr>
              <w:t>Eigenstudium:</w:t>
            </w:r>
          </w:p>
        </w:tc>
        <w:tc>
          <w:tcPr>
            <w:tcW w:w="5254" w:type="dxa"/>
            <w:tcBorders>
              <w:top w:val="single" w:sz="4" w:space="0" w:color="000000"/>
              <w:left w:val="single" w:sz="4" w:space="0" w:color="000000"/>
              <w:bottom w:val="single" w:sz="4" w:space="0" w:color="000000"/>
              <w:right w:val="single" w:sz="4" w:space="0" w:color="000000"/>
            </w:tcBorders>
          </w:tcPr>
          <w:p w14:paraId="4980F62B" w14:textId="77777777" w:rsidR="0052642B" w:rsidRPr="00E7421D" w:rsidRDefault="00C97CE6">
            <w:pPr>
              <w:rPr>
                <w:rFonts w:ascii="Arial" w:hAnsi="Arial"/>
                <w:color w:val="000000"/>
                <w:szCs w:val="20"/>
              </w:rPr>
            </w:pPr>
            <w:r w:rsidRPr="00E7421D">
              <w:rPr>
                <w:rFonts w:ascii="Arial" w:hAnsi="Arial"/>
                <w:color w:val="000000"/>
                <w:szCs w:val="20"/>
              </w:rPr>
              <w:t>120 Stunden</w:t>
            </w:r>
          </w:p>
        </w:tc>
      </w:tr>
      <w:tr w:rsidR="0052642B" w:rsidRPr="00E7421D" w14:paraId="0380FDD8" w14:textId="77777777">
        <w:trPr>
          <w:trHeight w:val="282"/>
        </w:trPr>
        <w:tc>
          <w:tcPr>
            <w:tcW w:w="540" w:type="dxa"/>
            <w:tcBorders>
              <w:top w:val="single" w:sz="4" w:space="0" w:color="000000"/>
              <w:left w:val="single" w:sz="4" w:space="0" w:color="000000"/>
              <w:bottom w:val="single" w:sz="4" w:space="0" w:color="000000"/>
            </w:tcBorders>
          </w:tcPr>
          <w:p w14:paraId="44868103"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71032C4" w14:textId="77777777" w:rsidR="0052642B" w:rsidRPr="00E7421D" w:rsidRDefault="00C97CE6">
            <w:pPr>
              <w:rPr>
                <w:rFonts w:ascii="Arial" w:hAnsi="Arial"/>
                <w:color w:val="000000"/>
                <w:szCs w:val="20"/>
              </w:rPr>
            </w:pPr>
            <w:r w:rsidRPr="00E7421D">
              <w:rPr>
                <w:rFonts w:ascii="Arial" w:hAnsi="Arial"/>
                <w:b/>
                <w:szCs w:val="20"/>
              </w:rPr>
              <w:t>Dauer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437891DF" w14:textId="77777777" w:rsidR="0052642B" w:rsidRPr="00E7421D" w:rsidRDefault="00C97CE6">
            <w:pPr>
              <w:rPr>
                <w:rFonts w:ascii="Arial" w:hAnsi="Arial"/>
                <w:color w:val="000000"/>
                <w:szCs w:val="20"/>
              </w:rPr>
            </w:pPr>
            <w:r w:rsidRPr="00E7421D">
              <w:rPr>
                <w:rFonts w:ascii="Arial" w:hAnsi="Arial"/>
                <w:color w:val="000000"/>
                <w:szCs w:val="20"/>
              </w:rPr>
              <w:t>1 Semester</w:t>
            </w:r>
          </w:p>
        </w:tc>
      </w:tr>
      <w:tr w:rsidR="0052642B" w:rsidRPr="00E7421D" w14:paraId="1AAF12B7" w14:textId="77777777">
        <w:trPr>
          <w:cantSplit/>
          <w:trHeight w:val="182"/>
        </w:trPr>
        <w:tc>
          <w:tcPr>
            <w:tcW w:w="540" w:type="dxa"/>
            <w:tcBorders>
              <w:top w:val="single" w:sz="4" w:space="0" w:color="000000"/>
              <w:left w:val="single" w:sz="4" w:space="0" w:color="000000"/>
              <w:bottom w:val="single" w:sz="4" w:space="0" w:color="000000"/>
            </w:tcBorders>
          </w:tcPr>
          <w:p w14:paraId="0696F52E"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6848918B" w14:textId="77777777" w:rsidR="0052642B" w:rsidRPr="00E7421D" w:rsidRDefault="00C97CE6">
            <w:pPr>
              <w:rPr>
                <w:rFonts w:ascii="Arial" w:hAnsi="Arial"/>
                <w:color w:val="000000"/>
                <w:szCs w:val="20"/>
              </w:rPr>
            </w:pPr>
            <w:r w:rsidRPr="00E7421D">
              <w:rPr>
                <w:rFonts w:ascii="Arial" w:hAnsi="Arial"/>
                <w:b/>
                <w:szCs w:val="20"/>
              </w:rPr>
              <w:t>Unterrichtssprache(n) / Prüfungssprache</w:t>
            </w:r>
          </w:p>
        </w:tc>
        <w:tc>
          <w:tcPr>
            <w:tcW w:w="6955" w:type="dxa"/>
            <w:gridSpan w:val="2"/>
            <w:tcBorders>
              <w:top w:val="single" w:sz="4" w:space="0" w:color="000000"/>
              <w:left w:val="single" w:sz="4" w:space="0" w:color="000000"/>
              <w:bottom w:val="single" w:sz="4" w:space="0" w:color="000000"/>
              <w:right w:val="single" w:sz="4" w:space="0" w:color="000000"/>
            </w:tcBorders>
          </w:tcPr>
          <w:p w14:paraId="4304654D" w14:textId="77777777" w:rsidR="0052642B" w:rsidRPr="00E7421D" w:rsidRDefault="00C97CE6">
            <w:pPr>
              <w:rPr>
                <w:rFonts w:ascii="Arial" w:hAnsi="Arial"/>
                <w:color w:val="000000"/>
                <w:szCs w:val="20"/>
              </w:rPr>
            </w:pPr>
            <w:r w:rsidRPr="00E7421D">
              <w:rPr>
                <w:rFonts w:ascii="Arial" w:hAnsi="Arial"/>
                <w:color w:val="000000"/>
                <w:szCs w:val="20"/>
              </w:rPr>
              <w:t>Deutsch</w:t>
            </w:r>
          </w:p>
        </w:tc>
      </w:tr>
      <w:tr w:rsidR="0052642B" w:rsidRPr="00E7421D" w14:paraId="0EDCA0EE" w14:textId="77777777">
        <w:trPr>
          <w:trHeight w:val="421"/>
        </w:trPr>
        <w:tc>
          <w:tcPr>
            <w:tcW w:w="540" w:type="dxa"/>
            <w:tcBorders>
              <w:top w:val="single" w:sz="4" w:space="0" w:color="000000"/>
              <w:left w:val="single" w:sz="4" w:space="0" w:color="000000"/>
              <w:bottom w:val="single" w:sz="4" w:space="0" w:color="000000"/>
            </w:tcBorders>
          </w:tcPr>
          <w:p w14:paraId="496DC4DB"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325DF40" w14:textId="77777777" w:rsidR="0052642B" w:rsidRPr="00E7421D" w:rsidRDefault="00C97CE6">
            <w:pPr>
              <w:rPr>
                <w:rFonts w:ascii="Arial" w:hAnsi="Arial"/>
                <w:b/>
                <w:szCs w:val="20"/>
              </w:rPr>
            </w:pPr>
            <w:r w:rsidRPr="00E7421D">
              <w:rPr>
                <w:rFonts w:ascii="Arial" w:hAnsi="Arial"/>
                <w:b/>
                <w:szCs w:val="20"/>
              </w:rPr>
              <w:t xml:space="preserve">Vorbereitende </w:t>
            </w:r>
          </w:p>
          <w:p w14:paraId="2EF25DFD" w14:textId="77777777" w:rsidR="0052642B" w:rsidRPr="00E7421D" w:rsidRDefault="00C97CE6">
            <w:pPr>
              <w:rPr>
                <w:rFonts w:ascii="Arial" w:hAnsi="Arial"/>
                <w:color w:val="000000"/>
                <w:szCs w:val="20"/>
              </w:rPr>
            </w:pPr>
            <w:r w:rsidRPr="00E7421D">
              <w:rPr>
                <w:rFonts w:ascii="Arial" w:hAnsi="Arial"/>
                <w:b/>
                <w:szCs w:val="20"/>
              </w:rPr>
              <w:t>Literatur</w:t>
            </w:r>
          </w:p>
        </w:tc>
        <w:tc>
          <w:tcPr>
            <w:tcW w:w="6955" w:type="dxa"/>
            <w:gridSpan w:val="2"/>
            <w:tcBorders>
              <w:top w:val="single" w:sz="4" w:space="0" w:color="000000"/>
              <w:left w:val="single" w:sz="4" w:space="0" w:color="000000"/>
              <w:bottom w:val="single" w:sz="4" w:space="0" w:color="000000"/>
              <w:right w:val="single" w:sz="4" w:space="0" w:color="000000"/>
            </w:tcBorders>
          </w:tcPr>
          <w:p w14:paraId="230C6E2E" w14:textId="5E3A1857" w:rsidR="0052642B" w:rsidRPr="00E7421D" w:rsidRDefault="00C97CE6">
            <w:pPr>
              <w:ind w:left="284" w:hanging="283"/>
              <w:rPr>
                <w:rFonts w:ascii="Arial" w:hAnsi="Arial"/>
                <w:color w:val="000000"/>
                <w:szCs w:val="20"/>
              </w:rPr>
            </w:pPr>
            <w:r w:rsidRPr="00E7421D">
              <w:rPr>
                <w:rFonts w:ascii="Arial" w:hAnsi="Arial"/>
                <w:szCs w:val="20"/>
              </w:rPr>
              <w:t>Haugen, Odd Einar (2007): Alt</w:t>
            </w:r>
            <w:ins w:id="1" w:author="Hanna Eglinger" w:date="2022-10-07T16:33:00Z">
              <w:r w:rsidR="00F84994">
                <w:rPr>
                  <w:rFonts w:ascii="Arial" w:hAnsi="Arial"/>
                  <w:szCs w:val="20"/>
                </w:rPr>
                <w:t xml:space="preserve">nordische </w:t>
              </w:r>
            </w:ins>
            <w:del w:id="2" w:author="Hanna Eglinger" w:date="2022-10-07T16:33:00Z">
              <w:r w:rsidR="00E47E60" w:rsidDel="00F84994">
                <w:rPr>
                  <w:rFonts w:ascii="Arial" w:hAnsi="Arial"/>
                  <w:szCs w:val="20"/>
                </w:rPr>
                <w:delText>Skandinavistik</w:delText>
              </w:r>
            </w:del>
            <w:ins w:id="3" w:author="Hanna Eglinger" w:date="2022-10-07T16:33:00Z">
              <w:r w:rsidR="00F84994">
                <w:rPr>
                  <w:rFonts w:ascii="Arial" w:hAnsi="Arial"/>
                  <w:szCs w:val="20"/>
                </w:rPr>
                <w:t>Philologie</w:t>
              </w:r>
            </w:ins>
            <w:r w:rsidRPr="00E7421D">
              <w:rPr>
                <w:rFonts w:ascii="Arial" w:hAnsi="Arial"/>
                <w:szCs w:val="20"/>
              </w:rPr>
              <w:t>. Norwegen und Island. Berlin: de Gruyter.</w:t>
            </w:r>
          </w:p>
          <w:p w14:paraId="2EEBA830" w14:textId="77777777" w:rsidR="0052642B" w:rsidRPr="00E7421D" w:rsidRDefault="00C97CE6">
            <w:pPr>
              <w:ind w:left="284" w:hanging="283"/>
              <w:rPr>
                <w:rFonts w:ascii="Arial" w:hAnsi="Arial"/>
                <w:color w:val="000000"/>
                <w:szCs w:val="20"/>
              </w:rPr>
            </w:pPr>
            <w:r w:rsidRPr="00E7421D">
              <w:rPr>
                <w:rFonts w:ascii="Arial" w:hAnsi="Arial"/>
                <w:szCs w:val="20"/>
              </w:rPr>
              <w:t>von See, Klaus (1981): Edda – Saga – Skaldendichtung. Heidelberg: Carl Winter Universitätsverlag.</w:t>
            </w:r>
          </w:p>
          <w:p w14:paraId="21A00C3C" w14:textId="77777777" w:rsidR="0052642B" w:rsidRPr="00E7421D" w:rsidRDefault="00C97CE6">
            <w:pPr>
              <w:ind w:left="284" w:hanging="283"/>
              <w:rPr>
                <w:rFonts w:ascii="Arial" w:hAnsi="Arial"/>
                <w:color w:val="000000"/>
                <w:szCs w:val="20"/>
              </w:rPr>
            </w:pPr>
            <w:r w:rsidRPr="00E7421D">
              <w:rPr>
                <w:rFonts w:ascii="Arial" w:hAnsi="Arial"/>
                <w:color w:val="000000"/>
                <w:szCs w:val="20"/>
              </w:rPr>
              <w:t xml:space="preserve">Simek, Rudolf/ Hermann Pálsson (2007): </w:t>
            </w:r>
            <w:r w:rsidRPr="00E7421D">
              <w:rPr>
                <w:rFonts w:ascii="Arial" w:hAnsi="Arial"/>
                <w:iCs/>
                <w:color w:val="000000"/>
                <w:szCs w:val="20"/>
              </w:rPr>
              <w:t>Lexikon der altnordischen Literatur</w:t>
            </w:r>
            <w:r w:rsidRPr="00E7421D">
              <w:rPr>
                <w:rFonts w:ascii="Arial" w:hAnsi="Arial"/>
                <w:color w:val="000000"/>
                <w:szCs w:val="20"/>
              </w:rPr>
              <w:t>. Stuttgart: Kröner.</w:t>
            </w:r>
          </w:p>
          <w:p w14:paraId="31DD38E6" w14:textId="3EA9ED36" w:rsidR="0052642B" w:rsidRPr="00E7421D" w:rsidRDefault="00C97CE6" w:rsidP="00E7421D">
            <w:pPr>
              <w:ind w:left="284" w:hanging="283"/>
              <w:rPr>
                <w:rFonts w:ascii="Arial" w:hAnsi="Arial"/>
                <w:color w:val="000000"/>
                <w:szCs w:val="20"/>
              </w:rPr>
            </w:pPr>
            <w:r w:rsidRPr="00E7421D">
              <w:rPr>
                <w:rFonts w:ascii="Arial" w:hAnsi="Arial"/>
                <w:color w:val="000000"/>
                <w:szCs w:val="20"/>
              </w:rPr>
              <w:t>de Vries, Jan (1999): Altnordische Literaturgeschichte. 3., unveränderte Auflage in einem Band mit einem Vorwort von Stefanie Würth. Berlin/New York: de Gruyter.</w:t>
            </w:r>
          </w:p>
        </w:tc>
      </w:tr>
    </w:tbl>
    <w:p w14:paraId="4084BEF5" w14:textId="6D6C0AF1" w:rsidR="00805BBD" w:rsidRDefault="00805BBD">
      <w:pPr>
        <w:rPr>
          <w:szCs w:val="20"/>
        </w:rPr>
      </w:pPr>
    </w:p>
    <w:p w14:paraId="37A3890D" w14:textId="77777777" w:rsidR="0052642B" w:rsidRPr="00E7421D" w:rsidRDefault="0052642B">
      <w:pPr>
        <w:rPr>
          <w:szCs w:val="20"/>
        </w:rPr>
      </w:pPr>
    </w:p>
    <w:tbl>
      <w:tblPr>
        <w:tblW w:w="0" w:type="auto"/>
        <w:tblInd w:w="-654" w:type="dxa"/>
        <w:tblLayout w:type="fixed"/>
        <w:tblCellMar>
          <w:left w:w="70" w:type="dxa"/>
          <w:right w:w="70" w:type="dxa"/>
        </w:tblCellMar>
        <w:tblLook w:val="04A0" w:firstRow="1" w:lastRow="0" w:firstColumn="1" w:lastColumn="0" w:noHBand="0" w:noVBand="1"/>
      </w:tblPr>
      <w:tblGrid>
        <w:gridCol w:w="540"/>
        <w:gridCol w:w="2874"/>
        <w:gridCol w:w="5386"/>
        <w:gridCol w:w="1569"/>
      </w:tblGrid>
      <w:tr w:rsidR="0052642B" w:rsidRPr="00E7421D" w14:paraId="42235F8D"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74C32C75"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7E8D6B14" w14:textId="77777777" w:rsidR="0052642B" w:rsidRPr="00E7421D" w:rsidRDefault="00C97CE6">
            <w:pPr>
              <w:rPr>
                <w:rFonts w:ascii="Arial" w:hAnsi="Arial"/>
                <w:b/>
                <w:szCs w:val="20"/>
              </w:rPr>
            </w:pPr>
            <w:r w:rsidRPr="00E7421D">
              <w:rPr>
                <w:rFonts w:ascii="Arial" w:hAnsi="Arial"/>
                <w:b/>
                <w:szCs w:val="20"/>
              </w:rPr>
              <w:t>Modulbezeichnung</w:t>
            </w:r>
          </w:p>
        </w:tc>
        <w:tc>
          <w:tcPr>
            <w:tcW w:w="5386" w:type="dxa"/>
            <w:tcBorders>
              <w:top w:val="single" w:sz="4" w:space="0" w:color="000000"/>
              <w:left w:val="single" w:sz="4" w:space="0" w:color="000000"/>
              <w:bottom w:val="single" w:sz="4" w:space="0" w:color="000000"/>
            </w:tcBorders>
            <w:shd w:val="clear" w:color="auto" w:fill="C99313"/>
          </w:tcPr>
          <w:p w14:paraId="1251D1BC" w14:textId="77777777" w:rsidR="0052642B" w:rsidRPr="00E7421D" w:rsidRDefault="00C97CE6">
            <w:pPr>
              <w:rPr>
                <w:rFonts w:ascii="Arial" w:hAnsi="Arial"/>
                <w:b/>
                <w:szCs w:val="20"/>
              </w:rPr>
            </w:pPr>
            <w:r w:rsidRPr="00E7421D">
              <w:rPr>
                <w:rFonts w:ascii="Arial" w:hAnsi="Arial"/>
                <w:b/>
                <w:szCs w:val="20"/>
              </w:rPr>
              <w:t>Nordische Kulturgeschichte 2</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67E7C953" w14:textId="77777777" w:rsidR="0052642B" w:rsidRPr="00E7421D" w:rsidRDefault="00C97CE6">
            <w:pPr>
              <w:rPr>
                <w:rFonts w:ascii="Arial" w:hAnsi="Arial"/>
                <w:i/>
                <w:szCs w:val="20"/>
              </w:rPr>
            </w:pPr>
            <w:r w:rsidRPr="00E7421D">
              <w:rPr>
                <w:rFonts w:ascii="Arial" w:hAnsi="Arial"/>
                <w:b/>
                <w:szCs w:val="20"/>
              </w:rPr>
              <w:t>5 ECTS</w:t>
            </w:r>
          </w:p>
        </w:tc>
      </w:tr>
      <w:tr w:rsidR="0052642B" w:rsidRPr="00E7421D" w14:paraId="34FD4059"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62157B5D"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6D2A8223" w14:textId="77777777" w:rsidR="0052642B" w:rsidRPr="00E7421D" w:rsidRDefault="00C97CE6">
            <w:pPr>
              <w:rPr>
                <w:rFonts w:ascii="Arial" w:hAnsi="Arial"/>
                <w:szCs w:val="20"/>
              </w:rPr>
            </w:pPr>
            <w:r w:rsidRPr="00E7421D">
              <w:rPr>
                <w:rFonts w:ascii="Arial" w:hAnsi="Arial"/>
                <w:szCs w:val="20"/>
              </w:rPr>
              <w:t>Lehrveranstaltungen</w:t>
            </w:r>
          </w:p>
        </w:tc>
        <w:tc>
          <w:tcPr>
            <w:tcW w:w="5386" w:type="dxa"/>
            <w:tcBorders>
              <w:top w:val="single" w:sz="4" w:space="0" w:color="000000"/>
              <w:left w:val="single" w:sz="4" w:space="0" w:color="000000"/>
              <w:bottom w:val="single" w:sz="4" w:space="0" w:color="000000"/>
            </w:tcBorders>
            <w:shd w:val="clear" w:color="auto" w:fill="C99313"/>
          </w:tcPr>
          <w:p w14:paraId="12CF7360" w14:textId="77777777" w:rsidR="0052642B" w:rsidRPr="00E7421D" w:rsidRDefault="00C97CE6">
            <w:pPr>
              <w:rPr>
                <w:rFonts w:ascii="Arial" w:hAnsi="Arial"/>
                <w:szCs w:val="20"/>
              </w:rPr>
            </w:pPr>
            <w:r w:rsidRPr="00E7421D">
              <w:rPr>
                <w:rFonts w:ascii="Arial" w:hAnsi="Arial"/>
                <w:szCs w:val="20"/>
              </w:rPr>
              <w:t>Einführungsseminar 2 (2 SWS)</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3B89EAB0" w14:textId="77777777" w:rsidR="0052642B" w:rsidRPr="00E7421D" w:rsidRDefault="00C97CE6">
            <w:pPr>
              <w:rPr>
                <w:rFonts w:ascii="Arial" w:hAnsi="Arial"/>
                <w:i/>
                <w:szCs w:val="20"/>
              </w:rPr>
            </w:pPr>
            <w:r w:rsidRPr="00E7421D">
              <w:rPr>
                <w:rFonts w:ascii="Arial" w:hAnsi="Arial"/>
                <w:szCs w:val="20"/>
              </w:rPr>
              <w:t>5 ECTS</w:t>
            </w:r>
          </w:p>
        </w:tc>
      </w:tr>
      <w:tr w:rsidR="0052642B" w:rsidRPr="00E7421D" w14:paraId="28DF3550" w14:textId="77777777">
        <w:trPr>
          <w:trHeight w:val="543"/>
        </w:trPr>
        <w:tc>
          <w:tcPr>
            <w:tcW w:w="540" w:type="dxa"/>
            <w:tcBorders>
              <w:top w:val="single" w:sz="4" w:space="0" w:color="000000"/>
              <w:left w:val="single" w:sz="4" w:space="0" w:color="000000"/>
              <w:bottom w:val="single" w:sz="4" w:space="0" w:color="000000"/>
            </w:tcBorders>
            <w:shd w:val="clear" w:color="auto" w:fill="C99313"/>
          </w:tcPr>
          <w:p w14:paraId="729A6B13"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290AA274" w14:textId="77777777" w:rsidR="0052642B" w:rsidRPr="00E7421D" w:rsidRDefault="00C97CE6">
            <w:pPr>
              <w:rPr>
                <w:rFonts w:ascii="Arial" w:hAnsi="Arial"/>
                <w:szCs w:val="20"/>
              </w:rPr>
            </w:pPr>
            <w:r w:rsidRPr="00E7421D">
              <w:rPr>
                <w:rFonts w:ascii="Arial" w:hAnsi="Arial"/>
                <w:szCs w:val="20"/>
              </w:rPr>
              <w:t>Lehrende</w:t>
            </w:r>
          </w:p>
        </w:tc>
        <w:tc>
          <w:tcPr>
            <w:tcW w:w="5386" w:type="dxa"/>
            <w:tcBorders>
              <w:top w:val="single" w:sz="4" w:space="0" w:color="000000"/>
              <w:left w:val="single" w:sz="4" w:space="0" w:color="000000"/>
              <w:bottom w:val="single" w:sz="4" w:space="0" w:color="000000"/>
            </w:tcBorders>
            <w:shd w:val="clear" w:color="auto" w:fill="C99313"/>
          </w:tcPr>
          <w:p w14:paraId="1806FB02" w14:textId="370CCD8A" w:rsidR="0052642B" w:rsidRPr="00E7421D" w:rsidRDefault="00006145">
            <w:pPr>
              <w:rPr>
                <w:rFonts w:ascii="Arial" w:hAnsi="Arial"/>
                <w:szCs w:val="20"/>
              </w:rPr>
            </w:pPr>
            <w:r>
              <w:rPr>
                <w:rFonts w:ascii="Arial" w:hAnsi="Arial"/>
                <w:szCs w:val="20"/>
              </w:rPr>
              <w:t>Thomas Krümpel</w:t>
            </w:r>
            <w:r w:rsidR="005D6559">
              <w:rPr>
                <w:rFonts w:ascii="Arial" w:hAnsi="Arial"/>
                <w:szCs w:val="20"/>
              </w:rPr>
              <w:t xml:space="preserve"> </w:t>
            </w:r>
            <w:r w:rsidR="005D6559" w:rsidRPr="00E7421D">
              <w:rPr>
                <w:rFonts w:ascii="Arial" w:hAnsi="Arial"/>
                <w:szCs w:val="20"/>
              </w:rPr>
              <w:t>M.A.</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5ED83E69" w14:textId="77777777" w:rsidR="0052642B" w:rsidRPr="00E7421D" w:rsidRDefault="0052642B">
            <w:pPr>
              <w:rPr>
                <w:rFonts w:ascii="Arial" w:hAnsi="Arial"/>
                <w:szCs w:val="20"/>
              </w:rPr>
            </w:pPr>
          </w:p>
        </w:tc>
      </w:tr>
    </w:tbl>
    <w:p w14:paraId="160CF882" w14:textId="77777777" w:rsidR="0052642B" w:rsidRPr="00E7421D" w:rsidRDefault="0052642B">
      <w:pPr>
        <w:rPr>
          <w:rFonts w:ascii="Arial" w:hAnsi="Arial"/>
          <w:szCs w:val="20"/>
        </w:rPr>
      </w:pPr>
    </w:p>
    <w:tbl>
      <w:tblPr>
        <w:tblW w:w="10369" w:type="dxa"/>
        <w:tblInd w:w="-654" w:type="dxa"/>
        <w:tblLayout w:type="fixed"/>
        <w:tblCellMar>
          <w:left w:w="70" w:type="dxa"/>
          <w:right w:w="70" w:type="dxa"/>
        </w:tblCellMar>
        <w:tblLook w:val="04A0" w:firstRow="1" w:lastRow="0" w:firstColumn="1" w:lastColumn="0" w:noHBand="0" w:noVBand="1"/>
      </w:tblPr>
      <w:tblGrid>
        <w:gridCol w:w="540"/>
        <w:gridCol w:w="2874"/>
        <w:gridCol w:w="1701"/>
        <w:gridCol w:w="5254"/>
      </w:tblGrid>
      <w:tr w:rsidR="0052642B" w:rsidRPr="00E7421D" w14:paraId="4BAB3810" w14:textId="77777777">
        <w:trPr>
          <w:trHeight w:val="567"/>
        </w:trPr>
        <w:tc>
          <w:tcPr>
            <w:tcW w:w="540" w:type="dxa"/>
            <w:tcBorders>
              <w:top w:val="single" w:sz="4" w:space="0" w:color="000000"/>
              <w:left w:val="single" w:sz="4" w:space="0" w:color="000000"/>
              <w:bottom w:val="single" w:sz="4" w:space="0" w:color="000000"/>
            </w:tcBorders>
          </w:tcPr>
          <w:p w14:paraId="0AA660C8"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BDB8C0F" w14:textId="77777777" w:rsidR="0052642B" w:rsidRPr="00E7421D" w:rsidRDefault="00C97CE6">
            <w:pPr>
              <w:rPr>
                <w:rFonts w:ascii="Arial" w:hAnsi="Arial"/>
                <w:color w:val="000000"/>
                <w:szCs w:val="20"/>
              </w:rPr>
            </w:pPr>
            <w:r w:rsidRPr="00E7421D">
              <w:rPr>
                <w:rFonts w:ascii="Arial" w:hAnsi="Arial"/>
                <w:b/>
                <w:szCs w:val="20"/>
              </w:rPr>
              <w:t>Modulverantwortliche/r</w:t>
            </w:r>
          </w:p>
        </w:tc>
        <w:tc>
          <w:tcPr>
            <w:tcW w:w="6955" w:type="dxa"/>
            <w:gridSpan w:val="2"/>
            <w:tcBorders>
              <w:top w:val="single" w:sz="4" w:space="0" w:color="000000"/>
              <w:left w:val="single" w:sz="4" w:space="0" w:color="000000"/>
              <w:bottom w:val="single" w:sz="4" w:space="0" w:color="000000"/>
              <w:right w:val="single" w:sz="4" w:space="0" w:color="000000"/>
            </w:tcBorders>
          </w:tcPr>
          <w:p w14:paraId="2098E628" w14:textId="77777777" w:rsidR="0052642B" w:rsidRPr="00E7421D" w:rsidRDefault="00C97CE6">
            <w:pPr>
              <w:rPr>
                <w:rFonts w:ascii="Arial" w:hAnsi="Arial"/>
                <w:color w:val="000000"/>
                <w:szCs w:val="20"/>
              </w:rPr>
            </w:pPr>
            <w:r w:rsidRPr="00E7421D">
              <w:rPr>
                <w:rFonts w:ascii="Arial" w:hAnsi="Arial"/>
                <w:color w:val="000000"/>
                <w:szCs w:val="20"/>
              </w:rPr>
              <w:t>Prof. Dr. Hanna Eglinger</w:t>
            </w:r>
          </w:p>
          <w:p w14:paraId="24C243AE" w14:textId="77777777" w:rsidR="0052642B" w:rsidRPr="00E7421D" w:rsidRDefault="0052642B">
            <w:pPr>
              <w:rPr>
                <w:rFonts w:ascii="Arial" w:hAnsi="Arial"/>
                <w:color w:val="000000"/>
                <w:szCs w:val="20"/>
              </w:rPr>
            </w:pPr>
          </w:p>
        </w:tc>
      </w:tr>
      <w:tr w:rsidR="0052642B" w:rsidRPr="00E7421D" w14:paraId="6B219446" w14:textId="77777777">
        <w:trPr>
          <w:trHeight w:val="333"/>
        </w:trPr>
        <w:tc>
          <w:tcPr>
            <w:tcW w:w="540" w:type="dxa"/>
            <w:tcBorders>
              <w:top w:val="single" w:sz="4" w:space="0" w:color="000000"/>
              <w:left w:val="single" w:sz="4" w:space="0" w:color="000000"/>
              <w:bottom w:val="single" w:sz="4" w:space="0" w:color="000000"/>
            </w:tcBorders>
          </w:tcPr>
          <w:p w14:paraId="02928D17"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4B3B6593" w14:textId="77777777" w:rsidR="0052642B" w:rsidRPr="00E7421D" w:rsidRDefault="00C97CE6">
            <w:pPr>
              <w:rPr>
                <w:szCs w:val="20"/>
              </w:rPr>
            </w:pPr>
            <w:r w:rsidRPr="00E7421D">
              <w:rPr>
                <w:rFonts w:ascii="Arial" w:hAnsi="Arial"/>
                <w:b/>
                <w:szCs w:val="20"/>
              </w:rPr>
              <w:t xml:space="preserve">Inhalt </w:t>
            </w:r>
          </w:p>
        </w:tc>
        <w:tc>
          <w:tcPr>
            <w:tcW w:w="6955" w:type="dxa"/>
            <w:gridSpan w:val="2"/>
            <w:tcBorders>
              <w:top w:val="single" w:sz="4" w:space="0" w:color="000000"/>
              <w:left w:val="single" w:sz="4" w:space="0" w:color="000000"/>
              <w:bottom w:val="single" w:sz="4" w:space="0" w:color="000000"/>
              <w:right w:val="single" w:sz="4" w:space="0" w:color="000000"/>
            </w:tcBorders>
          </w:tcPr>
          <w:p w14:paraId="40B4976A" w14:textId="77777777" w:rsidR="0052642B" w:rsidRPr="00E7421D" w:rsidRDefault="00C97CE6">
            <w:pPr>
              <w:rPr>
                <w:szCs w:val="20"/>
              </w:rPr>
            </w:pPr>
            <w:r w:rsidRPr="00E7421D">
              <w:rPr>
                <w:rFonts w:ascii="Arial" w:hAnsi="Arial"/>
                <w:color w:val="000000"/>
                <w:szCs w:val="20"/>
              </w:rPr>
              <w:t xml:space="preserve">Das Basismodul Nordische Kulturgeschichte 2 vermittelt einen Überblick über die wichtigsten mittelalterlichen Texte und Elemente der altnordischen Kultur. Behandelt werden die altnordische Mythologie, Runologie und die verschiedenen Gattungen der mittelalterlichen altnordischen Literatur von den Götter-Liedern der Edda über Skaldendichtung bis hin zu den verschiedenen Sagas der Isländer, sowie ihre Entstehungs- und Überlieferungsbedingungen. </w:t>
            </w:r>
          </w:p>
        </w:tc>
      </w:tr>
      <w:tr w:rsidR="0052642B" w:rsidRPr="00E7421D" w14:paraId="0A884579" w14:textId="77777777">
        <w:trPr>
          <w:trHeight w:val="350"/>
        </w:trPr>
        <w:tc>
          <w:tcPr>
            <w:tcW w:w="540" w:type="dxa"/>
            <w:tcBorders>
              <w:top w:val="single" w:sz="4" w:space="0" w:color="000000"/>
              <w:left w:val="single" w:sz="4" w:space="0" w:color="000000"/>
              <w:bottom w:val="single" w:sz="4" w:space="0" w:color="000000"/>
            </w:tcBorders>
          </w:tcPr>
          <w:p w14:paraId="0242284F"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F112150" w14:textId="77777777" w:rsidR="0052642B" w:rsidRPr="00E7421D" w:rsidRDefault="00C97CE6">
            <w:pPr>
              <w:rPr>
                <w:rFonts w:ascii="Arial" w:hAnsi="Arial"/>
                <w:b/>
                <w:szCs w:val="20"/>
              </w:rPr>
            </w:pPr>
            <w:r w:rsidRPr="00E7421D">
              <w:rPr>
                <w:rFonts w:ascii="Arial" w:hAnsi="Arial"/>
                <w:b/>
                <w:szCs w:val="20"/>
              </w:rPr>
              <w:t xml:space="preserve">Lernziele und </w:t>
            </w:r>
            <w:r w:rsidRPr="00E7421D">
              <w:rPr>
                <w:rFonts w:ascii="Arial" w:hAnsi="Arial"/>
                <w:b/>
                <w:szCs w:val="20"/>
              </w:rPr>
              <w:br/>
              <w:t>Kompetenzen</w:t>
            </w:r>
          </w:p>
          <w:p w14:paraId="0F37BFE7" w14:textId="77777777" w:rsidR="0052642B" w:rsidRPr="00E7421D" w:rsidRDefault="0052642B">
            <w:pPr>
              <w:rPr>
                <w:rFonts w:ascii="Arial" w:hAnsi="Arial"/>
                <w:b/>
                <w:szCs w:val="20"/>
              </w:rPr>
            </w:pPr>
          </w:p>
          <w:p w14:paraId="68C9B01F"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Fachkompetenz</w:t>
            </w:r>
          </w:p>
          <w:p w14:paraId="1C767FBD"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 xml:space="preserve">Lern- bzw. Methodenkompetenz </w:t>
            </w:r>
          </w:p>
          <w:p w14:paraId="090F2D69"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Sozialkompetenz</w:t>
            </w:r>
          </w:p>
          <w:p w14:paraId="264DCE04" w14:textId="77777777" w:rsidR="0052642B" w:rsidRPr="00E7421D" w:rsidRDefault="00C97CE6">
            <w:pPr>
              <w:numPr>
                <w:ilvl w:val="0"/>
                <w:numId w:val="2"/>
              </w:numPr>
              <w:ind w:left="394" w:hanging="283"/>
              <w:rPr>
                <w:rFonts w:ascii="Arial" w:hAnsi="Arial"/>
                <w:b/>
                <w:color w:val="000000"/>
                <w:szCs w:val="20"/>
              </w:rPr>
            </w:pPr>
            <w:r w:rsidRPr="00E7421D">
              <w:rPr>
                <w:rFonts w:ascii="Arial" w:hAnsi="Arial"/>
                <w:szCs w:val="20"/>
              </w:rPr>
              <w:t>Selbstkompetenz</w:t>
            </w:r>
          </w:p>
        </w:tc>
        <w:tc>
          <w:tcPr>
            <w:tcW w:w="6955" w:type="dxa"/>
            <w:gridSpan w:val="2"/>
            <w:tcBorders>
              <w:top w:val="single" w:sz="4" w:space="0" w:color="000000"/>
              <w:left w:val="single" w:sz="4" w:space="0" w:color="000000"/>
              <w:bottom w:val="single" w:sz="4" w:space="0" w:color="000000"/>
              <w:right w:val="single" w:sz="4" w:space="0" w:color="000000"/>
            </w:tcBorders>
          </w:tcPr>
          <w:p w14:paraId="11E54420" w14:textId="77777777" w:rsidR="0052642B" w:rsidRPr="00E7421D" w:rsidRDefault="00C97CE6">
            <w:pPr>
              <w:pStyle w:val="Default"/>
              <w:numPr>
                <w:ilvl w:val="0"/>
                <w:numId w:val="8"/>
              </w:numPr>
              <w:tabs>
                <w:tab w:val="clear" w:pos="720"/>
                <w:tab w:val="left" w:pos="360"/>
              </w:tabs>
              <w:ind w:left="360"/>
              <w:rPr>
                <w:sz w:val="20"/>
                <w:szCs w:val="20"/>
              </w:rPr>
            </w:pPr>
            <w:r w:rsidRPr="00E7421D">
              <w:rPr>
                <w:sz w:val="20"/>
                <w:szCs w:val="20"/>
              </w:rPr>
              <w:t>Fachkompetenz: Reproduktion, Erläuterung des erlangten Wissens; Fähigkeiten der Benennung wesentlicher Grundzüge der altnordischen Kulturentwicklung und der Einordnung grundlegender Mythen und Texte bezüglich ihrer Entstehung und Überlieferung.</w:t>
            </w:r>
          </w:p>
          <w:p w14:paraId="23733CD8" w14:textId="77777777" w:rsidR="0052642B" w:rsidRPr="00E7421D" w:rsidRDefault="00C97CE6">
            <w:pPr>
              <w:numPr>
                <w:ilvl w:val="0"/>
                <w:numId w:val="8"/>
              </w:numPr>
              <w:tabs>
                <w:tab w:val="clear" w:pos="720"/>
                <w:tab w:val="left" w:pos="360"/>
              </w:tabs>
              <w:ind w:left="360"/>
              <w:rPr>
                <w:rFonts w:ascii="Arial" w:hAnsi="Arial"/>
                <w:szCs w:val="20"/>
              </w:rPr>
            </w:pPr>
            <w:r w:rsidRPr="00E7421D">
              <w:rPr>
                <w:rFonts w:ascii="Arial" w:hAnsi="Arial"/>
                <w:szCs w:val="20"/>
              </w:rPr>
              <w:t>Lern- bzw. Methodenkompetenz: Beschreibung und Einordnung wichtiger Texte des Mittelalters, Benennung spezifischer Merkmale und Entwicklungen der skandinavischen Literatur des Mittelalters bis zur Neuzeit.</w:t>
            </w:r>
          </w:p>
          <w:p w14:paraId="16F1ED4F" w14:textId="77777777" w:rsidR="0052642B" w:rsidRPr="00E7421D" w:rsidRDefault="00C97CE6">
            <w:pPr>
              <w:numPr>
                <w:ilvl w:val="0"/>
                <w:numId w:val="8"/>
              </w:numPr>
              <w:tabs>
                <w:tab w:val="clear" w:pos="720"/>
                <w:tab w:val="left" w:pos="360"/>
              </w:tabs>
              <w:ind w:left="360"/>
              <w:rPr>
                <w:rFonts w:ascii="Arial" w:hAnsi="Arial"/>
                <w:szCs w:val="20"/>
              </w:rPr>
            </w:pPr>
            <w:r w:rsidRPr="00E7421D">
              <w:rPr>
                <w:rFonts w:ascii="Arial" w:hAnsi="Arial"/>
                <w:szCs w:val="20"/>
              </w:rPr>
              <w:t>Sozialkompetenz: Diskussionsfähigkeit, Bearbeitung von Aufgaben in Gruppen; Beiträge im Plenum.</w:t>
            </w:r>
          </w:p>
          <w:p w14:paraId="5A29A413" w14:textId="77777777" w:rsidR="0052642B" w:rsidRPr="00E7421D" w:rsidRDefault="00C97CE6">
            <w:pPr>
              <w:numPr>
                <w:ilvl w:val="0"/>
                <w:numId w:val="8"/>
              </w:numPr>
              <w:tabs>
                <w:tab w:val="clear" w:pos="720"/>
                <w:tab w:val="left" w:pos="0"/>
                <w:tab w:val="left" w:pos="360"/>
              </w:tabs>
              <w:ind w:left="340" w:hanging="339"/>
              <w:rPr>
                <w:rFonts w:ascii="Arial" w:hAnsi="Arial"/>
                <w:color w:val="000000"/>
                <w:szCs w:val="20"/>
              </w:rPr>
            </w:pPr>
            <w:r w:rsidRPr="00E7421D">
              <w:rPr>
                <w:rFonts w:ascii="Arial" w:hAnsi="Arial"/>
                <w:szCs w:val="20"/>
              </w:rPr>
              <w:t>Selbstkompetenz: Fähigkeit, zu vorgegebenen wissenschaftlichen Fragestellungen innerhalb einer begrenzten Zeitvorgabe schriftlich Stellung zu beziehen; Führung einer kohärenten Argumentation, korrekter und konsistenter Gebrauch von Terminologien, Zeitmanagement, Selbstmotivation.</w:t>
            </w:r>
          </w:p>
        </w:tc>
      </w:tr>
      <w:tr w:rsidR="0052642B" w:rsidRPr="00E7421D" w14:paraId="241E348B" w14:textId="77777777" w:rsidTr="00E47E60">
        <w:trPr>
          <w:trHeight w:val="607"/>
        </w:trPr>
        <w:tc>
          <w:tcPr>
            <w:tcW w:w="540" w:type="dxa"/>
            <w:tcBorders>
              <w:top w:val="single" w:sz="4" w:space="0" w:color="000000"/>
              <w:left w:val="single" w:sz="4" w:space="0" w:color="000000"/>
              <w:bottom w:val="single" w:sz="4" w:space="0" w:color="000000"/>
            </w:tcBorders>
          </w:tcPr>
          <w:p w14:paraId="28DDDAE5"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622355E9" w14:textId="77777777" w:rsidR="0052642B" w:rsidRPr="00E7421D" w:rsidRDefault="00C97CE6">
            <w:pPr>
              <w:rPr>
                <w:rFonts w:ascii="Arial" w:hAnsi="Arial"/>
                <w:color w:val="000000"/>
                <w:szCs w:val="20"/>
              </w:rPr>
            </w:pPr>
            <w:r w:rsidRPr="00E7421D">
              <w:rPr>
                <w:rFonts w:ascii="Arial" w:hAnsi="Arial"/>
                <w:b/>
                <w:szCs w:val="20"/>
              </w:rPr>
              <w:t>Voraussetzungen für die Teilnahme</w:t>
            </w:r>
          </w:p>
        </w:tc>
        <w:tc>
          <w:tcPr>
            <w:tcW w:w="6955" w:type="dxa"/>
            <w:gridSpan w:val="2"/>
            <w:tcBorders>
              <w:top w:val="single" w:sz="4" w:space="0" w:color="000000"/>
              <w:left w:val="single" w:sz="4" w:space="0" w:color="000000"/>
              <w:bottom w:val="single" w:sz="4" w:space="0" w:color="000000"/>
              <w:right w:val="single" w:sz="4" w:space="0" w:color="000000"/>
            </w:tcBorders>
          </w:tcPr>
          <w:p w14:paraId="2968A774" w14:textId="77777777" w:rsidR="006F75FE" w:rsidRPr="006F75FE" w:rsidRDefault="006F75FE" w:rsidP="006F75FE">
            <w:pPr>
              <w:rPr>
                <w:rFonts w:ascii="Arial" w:hAnsi="Arial"/>
                <w:color w:val="000000"/>
                <w:szCs w:val="20"/>
              </w:rPr>
            </w:pPr>
            <w:r w:rsidRPr="006F75FE">
              <w:rPr>
                <w:rFonts w:ascii="Arial" w:hAnsi="Arial"/>
                <w:color w:val="000000"/>
                <w:szCs w:val="20"/>
              </w:rPr>
              <w:t>Empfohlen wird der erfolgreiche Abschluss des Moduls Nordische</w:t>
            </w:r>
          </w:p>
          <w:p w14:paraId="00A3B9DE" w14:textId="4DF3848F" w:rsidR="0052642B" w:rsidRPr="00E7421D" w:rsidRDefault="006F75FE" w:rsidP="006F75FE">
            <w:pPr>
              <w:rPr>
                <w:rFonts w:ascii="Arial" w:hAnsi="Arial"/>
                <w:color w:val="000000"/>
                <w:szCs w:val="20"/>
              </w:rPr>
            </w:pPr>
            <w:r w:rsidRPr="006F75FE">
              <w:rPr>
                <w:rFonts w:ascii="Arial" w:hAnsi="Arial"/>
                <w:color w:val="000000"/>
                <w:szCs w:val="20"/>
              </w:rPr>
              <w:t>Kulturgeschichte 1</w:t>
            </w:r>
            <w:r>
              <w:rPr>
                <w:rFonts w:ascii="Arial" w:hAnsi="Arial"/>
                <w:color w:val="000000"/>
                <w:szCs w:val="20"/>
              </w:rPr>
              <w:t>.</w:t>
            </w:r>
          </w:p>
        </w:tc>
      </w:tr>
      <w:tr w:rsidR="0052642B" w:rsidRPr="00E7421D" w14:paraId="79E0BAB3" w14:textId="77777777">
        <w:trPr>
          <w:trHeight w:val="524"/>
        </w:trPr>
        <w:tc>
          <w:tcPr>
            <w:tcW w:w="540" w:type="dxa"/>
            <w:tcBorders>
              <w:top w:val="single" w:sz="4" w:space="0" w:color="000000"/>
              <w:left w:val="single" w:sz="4" w:space="0" w:color="000000"/>
              <w:bottom w:val="single" w:sz="4" w:space="0" w:color="000000"/>
            </w:tcBorders>
          </w:tcPr>
          <w:p w14:paraId="35D2897F"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68F199AC" w14:textId="77777777" w:rsidR="0052642B" w:rsidRPr="00E7421D" w:rsidRDefault="00C97CE6">
            <w:pPr>
              <w:ind w:hanging="36"/>
              <w:rPr>
                <w:rFonts w:ascii="Arial" w:hAnsi="Arial"/>
                <w:b/>
                <w:szCs w:val="20"/>
              </w:rPr>
            </w:pPr>
            <w:r w:rsidRPr="00E7421D">
              <w:rPr>
                <w:rFonts w:ascii="Arial" w:hAnsi="Arial"/>
                <w:b/>
                <w:szCs w:val="20"/>
              </w:rPr>
              <w:t>Einpassung in den</w:t>
            </w:r>
          </w:p>
          <w:p w14:paraId="17A15D6A" w14:textId="77777777" w:rsidR="0052642B" w:rsidRPr="00E7421D" w:rsidRDefault="00C97CE6">
            <w:pPr>
              <w:ind w:hanging="36"/>
              <w:rPr>
                <w:rFonts w:ascii="Arial" w:hAnsi="Arial"/>
                <w:color w:val="000000"/>
                <w:szCs w:val="20"/>
              </w:rPr>
            </w:pPr>
            <w:r w:rsidRPr="00E7421D">
              <w:rPr>
                <w:rFonts w:ascii="Arial" w:hAnsi="Arial"/>
                <w:b/>
                <w:szCs w:val="20"/>
              </w:rPr>
              <w:t>Studienverlaufsplan</w:t>
            </w:r>
          </w:p>
        </w:tc>
        <w:tc>
          <w:tcPr>
            <w:tcW w:w="6955" w:type="dxa"/>
            <w:gridSpan w:val="2"/>
            <w:tcBorders>
              <w:top w:val="single" w:sz="4" w:space="0" w:color="000000"/>
              <w:left w:val="single" w:sz="4" w:space="0" w:color="000000"/>
              <w:bottom w:val="single" w:sz="4" w:space="0" w:color="000000"/>
              <w:right w:val="single" w:sz="4" w:space="0" w:color="000000"/>
            </w:tcBorders>
          </w:tcPr>
          <w:p w14:paraId="24895DA3" w14:textId="11D2D6E2" w:rsidR="0052642B" w:rsidRPr="00E7421D" w:rsidRDefault="00C97CE6">
            <w:pPr>
              <w:rPr>
                <w:rFonts w:ascii="Arial" w:hAnsi="Arial"/>
                <w:color w:val="000000"/>
                <w:szCs w:val="20"/>
              </w:rPr>
            </w:pPr>
            <w:r w:rsidRPr="00E7421D">
              <w:rPr>
                <w:rStyle w:val="A8"/>
                <w:rFonts w:ascii="Arial" w:hAnsi="Arial"/>
                <w:sz w:val="20"/>
                <w:szCs w:val="20"/>
              </w:rPr>
              <w:t xml:space="preserve">Pflichtmodul, empfohlen für das </w:t>
            </w:r>
            <w:r w:rsidR="004B4EEA" w:rsidRPr="00E7421D">
              <w:rPr>
                <w:rStyle w:val="A8"/>
                <w:rFonts w:ascii="Arial" w:hAnsi="Arial"/>
                <w:sz w:val="20"/>
                <w:szCs w:val="20"/>
              </w:rPr>
              <w:t>2</w:t>
            </w:r>
            <w:r w:rsidRPr="00E7421D">
              <w:rPr>
                <w:rStyle w:val="A8"/>
                <w:rFonts w:ascii="Arial" w:hAnsi="Arial"/>
                <w:sz w:val="20"/>
                <w:szCs w:val="20"/>
              </w:rPr>
              <w:t xml:space="preserve">. </w:t>
            </w:r>
            <w:r w:rsidR="004C210C">
              <w:rPr>
                <w:rStyle w:val="A8"/>
                <w:rFonts w:ascii="Arial" w:hAnsi="Arial"/>
                <w:sz w:val="20"/>
                <w:szCs w:val="20"/>
              </w:rPr>
              <w:t xml:space="preserve">oder 4. </w:t>
            </w:r>
            <w:r w:rsidRPr="00E7421D">
              <w:rPr>
                <w:rStyle w:val="A8"/>
                <w:rFonts w:ascii="Arial" w:hAnsi="Arial"/>
                <w:sz w:val="20"/>
                <w:szCs w:val="20"/>
              </w:rPr>
              <w:t>Semester</w:t>
            </w:r>
          </w:p>
          <w:p w14:paraId="44D9FD8C" w14:textId="77777777" w:rsidR="0052642B" w:rsidRPr="00E7421D" w:rsidRDefault="0052642B">
            <w:pPr>
              <w:rPr>
                <w:rFonts w:ascii="Arial" w:hAnsi="Arial"/>
                <w:color w:val="000000"/>
                <w:szCs w:val="20"/>
              </w:rPr>
            </w:pPr>
          </w:p>
        </w:tc>
      </w:tr>
      <w:tr w:rsidR="0052642B" w:rsidRPr="00E7421D" w14:paraId="30E9A749" w14:textId="77777777" w:rsidTr="00E7421D">
        <w:trPr>
          <w:trHeight w:val="411"/>
        </w:trPr>
        <w:tc>
          <w:tcPr>
            <w:tcW w:w="540" w:type="dxa"/>
            <w:tcBorders>
              <w:top w:val="single" w:sz="4" w:space="0" w:color="000000"/>
              <w:left w:val="single" w:sz="4" w:space="0" w:color="000000"/>
              <w:bottom w:val="single" w:sz="4" w:space="0" w:color="000000"/>
            </w:tcBorders>
          </w:tcPr>
          <w:p w14:paraId="3D6752DF" w14:textId="77777777" w:rsidR="0052642B" w:rsidRPr="00E7421D" w:rsidRDefault="0052642B">
            <w:pPr>
              <w:numPr>
                <w:ilvl w:val="0"/>
                <w:numId w:val="28"/>
              </w:numPr>
              <w:rPr>
                <w:rFonts w:ascii="Arial" w:hAnsi="Arial"/>
                <w:i/>
                <w:szCs w:val="20"/>
              </w:rPr>
            </w:pPr>
          </w:p>
          <w:p w14:paraId="3FE319F1" w14:textId="77777777" w:rsidR="0052642B" w:rsidRPr="00E7421D" w:rsidRDefault="0052642B">
            <w:pPr>
              <w:rPr>
                <w:rFonts w:ascii="Arial" w:hAnsi="Arial"/>
                <w:szCs w:val="20"/>
              </w:rPr>
            </w:pPr>
          </w:p>
        </w:tc>
        <w:tc>
          <w:tcPr>
            <w:tcW w:w="2874" w:type="dxa"/>
            <w:tcBorders>
              <w:top w:val="single" w:sz="4" w:space="0" w:color="000000"/>
              <w:left w:val="single" w:sz="4" w:space="0" w:color="000000"/>
              <w:bottom w:val="single" w:sz="4" w:space="0" w:color="000000"/>
            </w:tcBorders>
          </w:tcPr>
          <w:p w14:paraId="0666FFBB" w14:textId="77777777" w:rsidR="0052642B" w:rsidRPr="00E7421D" w:rsidRDefault="00C97CE6">
            <w:pPr>
              <w:rPr>
                <w:rFonts w:ascii="Arial" w:hAnsi="Arial"/>
                <w:color w:val="000000"/>
                <w:szCs w:val="20"/>
              </w:rPr>
            </w:pPr>
            <w:r w:rsidRPr="00E7421D">
              <w:rPr>
                <w:rFonts w:ascii="Arial" w:hAnsi="Arial"/>
                <w:b/>
                <w:szCs w:val="20"/>
              </w:rPr>
              <w:t>Verwendbarkeit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386D5FDB" w14:textId="0135F151" w:rsidR="0052642B" w:rsidRPr="00E7421D" w:rsidRDefault="00A23FB5">
            <w:pPr>
              <w:rPr>
                <w:rFonts w:ascii="Arial" w:hAnsi="Arial"/>
                <w:color w:val="000000"/>
                <w:szCs w:val="20"/>
              </w:rPr>
            </w:pPr>
            <w:r>
              <w:rPr>
                <w:rFonts w:ascii="Arial" w:hAnsi="Arial"/>
                <w:color w:val="000000"/>
                <w:szCs w:val="20"/>
              </w:rPr>
              <w:t>Zwei-Fach-Bachelor Skandinavistik (ehem</w:t>
            </w:r>
            <w:r w:rsidR="004C210C">
              <w:rPr>
                <w:rFonts w:ascii="Arial" w:hAnsi="Arial"/>
                <w:color w:val="000000"/>
                <w:szCs w:val="20"/>
              </w:rPr>
              <w:t>als</w:t>
            </w:r>
            <w:r>
              <w:rPr>
                <w:rFonts w:ascii="Arial" w:hAnsi="Arial"/>
                <w:color w:val="000000"/>
                <w:szCs w:val="20"/>
              </w:rPr>
              <w:t xml:space="preserve"> Nordische Philologie)</w:t>
            </w:r>
          </w:p>
          <w:p w14:paraId="570333DE" w14:textId="77777777" w:rsidR="0052642B" w:rsidRPr="00E7421D" w:rsidRDefault="0052642B">
            <w:pPr>
              <w:rPr>
                <w:rFonts w:ascii="Arial" w:hAnsi="Arial"/>
                <w:color w:val="000000"/>
                <w:szCs w:val="20"/>
              </w:rPr>
            </w:pPr>
          </w:p>
        </w:tc>
      </w:tr>
      <w:tr w:rsidR="0052642B" w:rsidRPr="00E7421D" w14:paraId="3CBE3B7B" w14:textId="77777777">
        <w:trPr>
          <w:trHeight w:val="170"/>
        </w:trPr>
        <w:tc>
          <w:tcPr>
            <w:tcW w:w="540" w:type="dxa"/>
            <w:tcBorders>
              <w:top w:val="single" w:sz="4" w:space="0" w:color="000000"/>
              <w:left w:val="single" w:sz="4" w:space="0" w:color="000000"/>
              <w:bottom w:val="single" w:sz="4" w:space="0" w:color="000000"/>
            </w:tcBorders>
          </w:tcPr>
          <w:p w14:paraId="0EC37AFB"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C51B264" w14:textId="77777777" w:rsidR="0052642B" w:rsidRPr="00E7421D" w:rsidRDefault="00C97CE6">
            <w:pPr>
              <w:rPr>
                <w:rFonts w:ascii="Arial" w:hAnsi="Arial"/>
                <w:color w:val="000000"/>
                <w:szCs w:val="20"/>
              </w:rPr>
            </w:pPr>
            <w:r w:rsidRPr="00E7421D">
              <w:rPr>
                <w:rFonts w:ascii="Arial" w:hAnsi="Arial"/>
                <w:b/>
                <w:szCs w:val="20"/>
              </w:rPr>
              <w:t xml:space="preserve">Studien- und </w:t>
            </w:r>
            <w:r w:rsidRPr="00E7421D">
              <w:rPr>
                <w:rFonts w:ascii="Arial" w:hAnsi="Arial"/>
                <w:b/>
                <w:szCs w:val="20"/>
              </w:rPr>
              <w:br/>
              <w:t>Prüfungsleistungen</w:t>
            </w:r>
          </w:p>
        </w:tc>
        <w:tc>
          <w:tcPr>
            <w:tcW w:w="6955" w:type="dxa"/>
            <w:gridSpan w:val="2"/>
            <w:tcBorders>
              <w:top w:val="single" w:sz="4" w:space="0" w:color="000000"/>
              <w:left w:val="single" w:sz="4" w:space="0" w:color="000000"/>
              <w:bottom w:val="single" w:sz="4" w:space="0" w:color="000000"/>
              <w:right w:val="single" w:sz="4" w:space="0" w:color="000000"/>
            </w:tcBorders>
          </w:tcPr>
          <w:p w14:paraId="6535A3E8" w14:textId="63D8B10C" w:rsidR="0052642B" w:rsidRPr="00E7421D" w:rsidRDefault="00C97CE6">
            <w:pPr>
              <w:rPr>
                <w:rFonts w:ascii="Arial" w:hAnsi="Arial"/>
                <w:color w:val="000000"/>
                <w:szCs w:val="20"/>
              </w:rPr>
            </w:pPr>
            <w:r w:rsidRPr="00E7421D">
              <w:rPr>
                <w:rFonts w:ascii="Arial" w:hAnsi="Arial"/>
                <w:color w:val="000000"/>
                <w:szCs w:val="20"/>
              </w:rPr>
              <w:t>Klausur (90 Min.)</w:t>
            </w:r>
          </w:p>
          <w:p w14:paraId="55DDE59A" w14:textId="77777777" w:rsidR="0052642B" w:rsidRPr="00E7421D" w:rsidRDefault="0052642B">
            <w:pPr>
              <w:rPr>
                <w:rFonts w:ascii="Arial" w:hAnsi="Arial"/>
                <w:color w:val="000000"/>
                <w:szCs w:val="20"/>
              </w:rPr>
            </w:pPr>
          </w:p>
        </w:tc>
      </w:tr>
      <w:tr w:rsidR="0052642B" w:rsidRPr="00E7421D" w14:paraId="7E962A40" w14:textId="77777777" w:rsidTr="00E7421D">
        <w:trPr>
          <w:trHeight w:val="325"/>
        </w:trPr>
        <w:tc>
          <w:tcPr>
            <w:tcW w:w="540" w:type="dxa"/>
            <w:tcBorders>
              <w:top w:val="single" w:sz="4" w:space="0" w:color="000000"/>
              <w:left w:val="single" w:sz="4" w:space="0" w:color="000000"/>
              <w:bottom w:val="single" w:sz="4" w:space="0" w:color="000000"/>
            </w:tcBorders>
          </w:tcPr>
          <w:p w14:paraId="68FCC528"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442489D0" w14:textId="77777777" w:rsidR="0052642B" w:rsidRPr="00E7421D" w:rsidRDefault="00C97CE6">
            <w:pPr>
              <w:rPr>
                <w:rFonts w:ascii="Arial" w:hAnsi="Arial"/>
                <w:color w:val="000000"/>
                <w:szCs w:val="20"/>
              </w:rPr>
            </w:pPr>
            <w:r w:rsidRPr="00E7421D">
              <w:rPr>
                <w:rFonts w:ascii="Arial" w:hAnsi="Arial"/>
                <w:b/>
                <w:szCs w:val="20"/>
              </w:rPr>
              <w:t>Berechnung Modulnote</w:t>
            </w:r>
          </w:p>
        </w:tc>
        <w:tc>
          <w:tcPr>
            <w:tcW w:w="6955" w:type="dxa"/>
            <w:gridSpan w:val="2"/>
            <w:tcBorders>
              <w:top w:val="single" w:sz="4" w:space="0" w:color="000000"/>
              <w:left w:val="single" w:sz="4" w:space="0" w:color="000000"/>
              <w:bottom w:val="single" w:sz="4" w:space="0" w:color="000000"/>
              <w:right w:val="single" w:sz="4" w:space="0" w:color="000000"/>
            </w:tcBorders>
          </w:tcPr>
          <w:p w14:paraId="48C7DB2F" w14:textId="6E763725" w:rsidR="0052642B" w:rsidRPr="00E7421D" w:rsidRDefault="00C97CE6">
            <w:pPr>
              <w:rPr>
                <w:rFonts w:ascii="Arial" w:hAnsi="Arial"/>
                <w:color w:val="000000"/>
                <w:szCs w:val="20"/>
              </w:rPr>
            </w:pPr>
            <w:r w:rsidRPr="00E7421D">
              <w:rPr>
                <w:rFonts w:ascii="Arial" w:hAnsi="Arial"/>
                <w:color w:val="000000"/>
                <w:szCs w:val="20"/>
              </w:rPr>
              <w:t>Klausur (90 Min.)</w:t>
            </w:r>
            <w:r w:rsidR="00585FDE">
              <w:rPr>
                <w:rFonts w:ascii="Arial" w:hAnsi="Arial"/>
                <w:color w:val="000000"/>
                <w:szCs w:val="20"/>
              </w:rPr>
              <w:t>: 100%</w:t>
            </w:r>
          </w:p>
          <w:p w14:paraId="3630861F" w14:textId="77777777" w:rsidR="0052642B" w:rsidRPr="00E7421D" w:rsidRDefault="0052642B">
            <w:pPr>
              <w:rPr>
                <w:rFonts w:ascii="Arial" w:hAnsi="Arial"/>
                <w:color w:val="000000"/>
                <w:szCs w:val="20"/>
              </w:rPr>
            </w:pPr>
          </w:p>
        </w:tc>
      </w:tr>
      <w:tr w:rsidR="0052642B" w:rsidRPr="00E7421D" w14:paraId="09749EE8" w14:textId="77777777">
        <w:trPr>
          <w:trHeight w:val="404"/>
        </w:trPr>
        <w:tc>
          <w:tcPr>
            <w:tcW w:w="540" w:type="dxa"/>
            <w:tcBorders>
              <w:top w:val="single" w:sz="4" w:space="0" w:color="000000"/>
              <w:left w:val="single" w:sz="4" w:space="0" w:color="000000"/>
              <w:bottom w:val="single" w:sz="4" w:space="0" w:color="000000"/>
            </w:tcBorders>
          </w:tcPr>
          <w:p w14:paraId="61DFD508"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62FC7071" w14:textId="77777777" w:rsidR="0052642B" w:rsidRPr="00E7421D" w:rsidRDefault="00C97CE6">
            <w:pPr>
              <w:rPr>
                <w:rFonts w:ascii="Arial" w:hAnsi="Arial"/>
                <w:color w:val="000000"/>
                <w:szCs w:val="20"/>
              </w:rPr>
            </w:pPr>
            <w:r w:rsidRPr="00E7421D">
              <w:rPr>
                <w:rFonts w:ascii="Arial" w:hAnsi="Arial"/>
                <w:b/>
                <w:szCs w:val="20"/>
              </w:rPr>
              <w:t>Turnus des Angebots</w:t>
            </w:r>
          </w:p>
        </w:tc>
        <w:tc>
          <w:tcPr>
            <w:tcW w:w="6955" w:type="dxa"/>
            <w:gridSpan w:val="2"/>
            <w:tcBorders>
              <w:top w:val="single" w:sz="4" w:space="0" w:color="000000"/>
              <w:left w:val="single" w:sz="4" w:space="0" w:color="000000"/>
              <w:bottom w:val="single" w:sz="4" w:space="0" w:color="000000"/>
              <w:right w:val="single" w:sz="4" w:space="0" w:color="000000"/>
            </w:tcBorders>
          </w:tcPr>
          <w:p w14:paraId="09728568" w14:textId="482E6719" w:rsidR="0052642B" w:rsidRPr="00E7421D" w:rsidRDefault="00C97CE6">
            <w:pPr>
              <w:rPr>
                <w:rFonts w:ascii="Arial" w:hAnsi="Arial"/>
                <w:color w:val="000000"/>
                <w:szCs w:val="20"/>
              </w:rPr>
            </w:pPr>
            <w:r w:rsidRPr="00E7421D">
              <w:rPr>
                <w:rFonts w:ascii="Arial" w:hAnsi="Arial"/>
                <w:color w:val="000000"/>
                <w:szCs w:val="20"/>
              </w:rPr>
              <w:t xml:space="preserve">Nur im </w:t>
            </w:r>
            <w:r w:rsidR="00585FDE">
              <w:rPr>
                <w:rFonts w:ascii="Arial" w:hAnsi="Arial"/>
                <w:color w:val="000000"/>
                <w:szCs w:val="20"/>
              </w:rPr>
              <w:t>S</w:t>
            </w:r>
            <w:r w:rsidRPr="00E7421D">
              <w:rPr>
                <w:rFonts w:ascii="Arial" w:hAnsi="Arial"/>
                <w:color w:val="000000"/>
                <w:szCs w:val="20"/>
              </w:rPr>
              <w:t>S</w:t>
            </w:r>
          </w:p>
        </w:tc>
      </w:tr>
      <w:tr w:rsidR="0052642B" w:rsidRPr="00E7421D" w14:paraId="76CAF59B" w14:textId="77777777">
        <w:trPr>
          <w:trHeight w:val="404"/>
        </w:trPr>
        <w:tc>
          <w:tcPr>
            <w:tcW w:w="540" w:type="dxa"/>
            <w:tcBorders>
              <w:top w:val="single" w:sz="4" w:space="0" w:color="000000"/>
              <w:left w:val="single" w:sz="4" w:space="0" w:color="000000"/>
              <w:bottom w:val="single" w:sz="4" w:space="0" w:color="000000"/>
            </w:tcBorders>
          </w:tcPr>
          <w:p w14:paraId="5A00DFA1" w14:textId="77777777" w:rsidR="0052642B" w:rsidRPr="00E7421D" w:rsidRDefault="00C97CE6">
            <w:pPr>
              <w:numPr>
                <w:ilvl w:val="0"/>
                <w:numId w:val="28"/>
              </w:numPr>
              <w:rPr>
                <w:rFonts w:ascii="Arial" w:hAnsi="Arial"/>
                <w:b/>
                <w:szCs w:val="20"/>
              </w:rPr>
            </w:pPr>
            <w:r w:rsidRPr="00E7421D">
              <w:rPr>
                <w:rFonts w:ascii="Arial" w:hAnsi="Arial"/>
                <w:i/>
                <w:szCs w:val="20"/>
              </w:rPr>
              <w:t>W</w:t>
            </w:r>
          </w:p>
        </w:tc>
        <w:tc>
          <w:tcPr>
            <w:tcW w:w="2874" w:type="dxa"/>
            <w:tcBorders>
              <w:top w:val="single" w:sz="4" w:space="0" w:color="000000"/>
              <w:left w:val="single" w:sz="4" w:space="0" w:color="000000"/>
              <w:bottom w:val="single" w:sz="4" w:space="0" w:color="000000"/>
            </w:tcBorders>
          </w:tcPr>
          <w:p w14:paraId="6E9009EA" w14:textId="77777777" w:rsidR="0052642B" w:rsidRPr="00E7421D" w:rsidRDefault="00C97CE6">
            <w:pPr>
              <w:rPr>
                <w:rFonts w:ascii="Arial" w:hAnsi="Arial"/>
                <w:color w:val="000000"/>
                <w:szCs w:val="20"/>
              </w:rPr>
            </w:pPr>
            <w:r w:rsidRPr="00E7421D">
              <w:rPr>
                <w:rFonts w:ascii="Arial" w:hAnsi="Arial"/>
                <w:b/>
                <w:szCs w:val="20"/>
              </w:rPr>
              <w:t xml:space="preserve">Wiederholung der Prüfungen </w:t>
            </w:r>
          </w:p>
        </w:tc>
        <w:tc>
          <w:tcPr>
            <w:tcW w:w="6955" w:type="dxa"/>
            <w:gridSpan w:val="2"/>
            <w:tcBorders>
              <w:top w:val="single" w:sz="4" w:space="0" w:color="000000"/>
              <w:left w:val="single" w:sz="4" w:space="0" w:color="000000"/>
              <w:bottom w:val="single" w:sz="4" w:space="0" w:color="000000"/>
              <w:right w:val="single" w:sz="4" w:space="0" w:color="000000"/>
            </w:tcBorders>
          </w:tcPr>
          <w:p w14:paraId="26D93B76" w14:textId="77777777" w:rsidR="0052642B" w:rsidRPr="00E7421D" w:rsidRDefault="00C97CE6">
            <w:pPr>
              <w:rPr>
                <w:rFonts w:ascii="Arial" w:hAnsi="Arial"/>
                <w:color w:val="000000"/>
                <w:szCs w:val="20"/>
              </w:rPr>
            </w:pPr>
            <w:r w:rsidRPr="00E7421D">
              <w:rPr>
                <w:rFonts w:ascii="Arial" w:hAnsi="Arial"/>
                <w:color w:val="000000"/>
                <w:szCs w:val="20"/>
              </w:rPr>
              <w:t>Die Prüfung ist zweimal wiederholbar, bei der Wahl im Rahmen der GOP: einmal.</w:t>
            </w:r>
          </w:p>
        </w:tc>
      </w:tr>
      <w:tr w:rsidR="0052642B" w:rsidRPr="00E7421D" w14:paraId="529B8298" w14:textId="77777777">
        <w:trPr>
          <w:cantSplit/>
          <w:trHeight w:val="204"/>
        </w:trPr>
        <w:tc>
          <w:tcPr>
            <w:tcW w:w="540" w:type="dxa"/>
            <w:vMerge w:val="restart"/>
            <w:tcBorders>
              <w:top w:val="single" w:sz="4" w:space="0" w:color="000000"/>
              <w:left w:val="single" w:sz="4" w:space="0" w:color="000000"/>
              <w:bottom w:val="single" w:sz="4" w:space="0" w:color="000000"/>
            </w:tcBorders>
          </w:tcPr>
          <w:p w14:paraId="633D300C" w14:textId="77777777" w:rsidR="0052642B" w:rsidRPr="00E7421D" w:rsidRDefault="0052642B">
            <w:pPr>
              <w:numPr>
                <w:ilvl w:val="0"/>
                <w:numId w:val="28"/>
              </w:numPr>
              <w:rPr>
                <w:rFonts w:ascii="Arial" w:hAnsi="Arial"/>
                <w:i/>
                <w:szCs w:val="20"/>
              </w:rPr>
            </w:pPr>
          </w:p>
        </w:tc>
        <w:tc>
          <w:tcPr>
            <w:tcW w:w="2874" w:type="dxa"/>
            <w:vMerge w:val="restart"/>
            <w:tcBorders>
              <w:top w:val="single" w:sz="4" w:space="0" w:color="000000"/>
              <w:left w:val="single" w:sz="4" w:space="0" w:color="000000"/>
              <w:bottom w:val="single" w:sz="4" w:space="0" w:color="000000"/>
            </w:tcBorders>
          </w:tcPr>
          <w:p w14:paraId="3D691633" w14:textId="77777777" w:rsidR="0052642B" w:rsidRPr="00E7421D" w:rsidRDefault="00C97CE6">
            <w:pPr>
              <w:rPr>
                <w:rFonts w:ascii="Arial" w:hAnsi="Arial"/>
                <w:color w:val="000000"/>
                <w:szCs w:val="20"/>
              </w:rPr>
            </w:pPr>
            <w:r w:rsidRPr="00E7421D">
              <w:rPr>
                <w:rFonts w:ascii="Arial" w:hAnsi="Arial"/>
                <w:b/>
                <w:szCs w:val="20"/>
              </w:rPr>
              <w:t>Arbeitsaufwand</w:t>
            </w:r>
          </w:p>
        </w:tc>
        <w:tc>
          <w:tcPr>
            <w:tcW w:w="1701" w:type="dxa"/>
            <w:tcBorders>
              <w:top w:val="single" w:sz="4" w:space="0" w:color="000000"/>
              <w:left w:val="single" w:sz="4" w:space="0" w:color="000000"/>
              <w:bottom w:val="single" w:sz="4" w:space="0" w:color="000000"/>
            </w:tcBorders>
          </w:tcPr>
          <w:p w14:paraId="03857434" w14:textId="77777777" w:rsidR="0052642B" w:rsidRPr="00E7421D" w:rsidRDefault="00C97CE6">
            <w:pPr>
              <w:rPr>
                <w:rFonts w:ascii="Arial" w:hAnsi="Arial"/>
                <w:color w:val="000000"/>
                <w:szCs w:val="20"/>
              </w:rPr>
            </w:pPr>
            <w:r w:rsidRPr="00E7421D">
              <w:rPr>
                <w:rFonts w:ascii="Arial" w:hAnsi="Arial"/>
                <w:color w:val="000000"/>
                <w:szCs w:val="20"/>
              </w:rPr>
              <w:t xml:space="preserve">Präsenzzeit: </w:t>
            </w:r>
          </w:p>
        </w:tc>
        <w:tc>
          <w:tcPr>
            <w:tcW w:w="5254" w:type="dxa"/>
            <w:tcBorders>
              <w:top w:val="single" w:sz="4" w:space="0" w:color="000000"/>
              <w:left w:val="single" w:sz="4" w:space="0" w:color="000000"/>
              <w:bottom w:val="single" w:sz="4" w:space="0" w:color="000000"/>
              <w:right w:val="single" w:sz="4" w:space="0" w:color="000000"/>
            </w:tcBorders>
          </w:tcPr>
          <w:p w14:paraId="31C7A1EB" w14:textId="77777777" w:rsidR="0052642B" w:rsidRPr="00E7421D" w:rsidRDefault="00C97CE6">
            <w:pPr>
              <w:rPr>
                <w:rFonts w:ascii="Arial" w:hAnsi="Arial"/>
                <w:color w:val="000000"/>
                <w:szCs w:val="20"/>
              </w:rPr>
            </w:pPr>
            <w:r w:rsidRPr="00E7421D">
              <w:rPr>
                <w:rFonts w:ascii="Arial" w:hAnsi="Arial"/>
                <w:color w:val="000000"/>
                <w:szCs w:val="20"/>
              </w:rPr>
              <w:t>15 mal 2 SWS = 30 Stunden</w:t>
            </w:r>
          </w:p>
        </w:tc>
      </w:tr>
      <w:tr w:rsidR="0052642B" w:rsidRPr="00E7421D" w14:paraId="1C9AA25F" w14:textId="77777777">
        <w:trPr>
          <w:cantSplit/>
          <w:trHeight w:val="204"/>
        </w:trPr>
        <w:tc>
          <w:tcPr>
            <w:tcW w:w="540" w:type="dxa"/>
            <w:vMerge/>
            <w:tcBorders>
              <w:top w:val="single" w:sz="4" w:space="0" w:color="000000"/>
              <w:left w:val="single" w:sz="4" w:space="0" w:color="000000"/>
              <w:bottom w:val="single" w:sz="4" w:space="0" w:color="000000"/>
            </w:tcBorders>
          </w:tcPr>
          <w:p w14:paraId="32EDF356" w14:textId="77777777" w:rsidR="0052642B" w:rsidRPr="00E7421D" w:rsidRDefault="0052642B">
            <w:pPr>
              <w:numPr>
                <w:ilvl w:val="0"/>
                <w:numId w:val="28"/>
              </w:numPr>
              <w:rPr>
                <w:rFonts w:ascii="Arial" w:hAnsi="Arial"/>
                <w:i/>
                <w:szCs w:val="20"/>
              </w:rPr>
            </w:pPr>
          </w:p>
        </w:tc>
        <w:tc>
          <w:tcPr>
            <w:tcW w:w="2874" w:type="dxa"/>
            <w:vMerge/>
            <w:tcBorders>
              <w:top w:val="single" w:sz="4" w:space="0" w:color="000000"/>
              <w:left w:val="single" w:sz="4" w:space="0" w:color="000000"/>
              <w:bottom w:val="single" w:sz="4" w:space="0" w:color="000000"/>
            </w:tcBorders>
          </w:tcPr>
          <w:p w14:paraId="6D9CF638" w14:textId="77777777" w:rsidR="0052642B" w:rsidRPr="00E7421D" w:rsidRDefault="0052642B">
            <w:pPr>
              <w:rPr>
                <w:rFonts w:ascii="Arial" w:hAnsi="Arial"/>
                <w:b/>
                <w:szCs w:val="20"/>
              </w:rPr>
            </w:pPr>
          </w:p>
        </w:tc>
        <w:tc>
          <w:tcPr>
            <w:tcW w:w="1701" w:type="dxa"/>
            <w:tcBorders>
              <w:top w:val="single" w:sz="4" w:space="0" w:color="000000"/>
              <w:left w:val="single" w:sz="4" w:space="0" w:color="000000"/>
              <w:bottom w:val="single" w:sz="4" w:space="0" w:color="000000"/>
            </w:tcBorders>
          </w:tcPr>
          <w:p w14:paraId="399EA33A" w14:textId="77777777" w:rsidR="0052642B" w:rsidRPr="00E7421D" w:rsidRDefault="00C97CE6">
            <w:pPr>
              <w:rPr>
                <w:rFonts w:ascii="Arial" w:hAnsi="Arial"/>
                <w:color w:val="000000"/>
                <w:szCs w:val="20"/>
              </w:rPr>
            </w:pPr>
            <w:r w:rsidRPr="00E7421D">
              <w:rPr>
                <w:rFonts w:ascii="Arial" w:hAnsi="Arial"/>
                <w:color w:val="000000"/>
                <w:szCs w:val="20"/>
              </w:rPr>
              <w:t>Eigenstudium:</w:t>
            </w:r>
          </w:p>
        </w:tc>
        <w:tc>
          <w:tcPr>
            <w:tcW w:w="5254" w:type="dxa"/>
            <w:tcBorders>
              <w:top w:val="single" w:sz="4" w:space="0" w:color="000000"/>
              <w:left w:val="single" w:sz="4" w:space="0" w:color="000000"/>
              <w:bottom w:val="single" w:sz="4" w:space="0" w:color="000000"/>
              <w:right w:val="single" w:sz="4" w:space="0" w:color="000000"/>
            </w:tcBorders>
          </w:tcPr>
          <w:p w14:paraId="15E8BCAB" w14:textId="77777777" w:rsidR="0052642B" w:rsidRPr="00E7421D" w:rsidRDefault="00C97CE6">
            <w:pPr>
              <w:rPr>
                <w:rFonts w:ascii="Arial" w:hAnsi="Arial"/>
                <w:color w:val="000000"/>
                <w:szCs w:val="20"/>
              </w:rPr>
            </w:pPr>
            <w:r w:rsidRPr="00E7421D">
              <w:rPr>
                <w:rFonts w:ascii="Arial" w:hAnsi="Arial"/>
                <w:color w:val="000000"/>
                <w:szCs w:val="20"/>
              </w:rPr>
              <w:t>120 Stunden</w:t>
            </w:r>
          </w:p>
        </w:tc>
      </w:tr>
      <w:tr w:rsidR="0052642B" w:rsidRPr="00E7421D" w14:paraId="3DAC0A14" w14:textId="77777777">
        <w:trPr>
          <w:trHeight w:val="282"/>
        </w:trPr>
        <w:tc>
          <w:tcPr>
            <w:tcW w:w="540" w:type="dxa"/>
            <w:tcBorders>
              <w:top w:val="single" w:sz="4" w:space="0" w:color="000000"/>
              <w:left w:val="single" w:sz="4" w:space="0" w:color="000000"/>
              <w:bottom w:val="single" w:sz="4" w:space="0" w:color="000000"/>
            </w:tcBorders>
          </w:tcPr>
          <w:p w14:paraId="7353DD77"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3641EF4" w14:textId="77777777" w:rsidR="0052642B" w:rsidRPr="00E7421D" w:rsidRDefault="00C97CE6">
            <w:pPr>
              <w:rPr>
                <w:rFonts w:ascii="Arial" w:hAnsi="Arial"/>
                <w:color w:val="000000"/>
                <w:szCs w:val="20"/>
              </w:rPr>
            </w:pPr>
            <w:r w:rsidRPr="00E7421D">
              <w:rPr>
                <w:rFonts w:ascii="Arial" w:hAnsi="Arial"/>
                <w:b/>
                <w:szCs w:val="20"/>
              </w:rPr>
              <w:t>Dauer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6304793D" w14:textId="77777777" w:rsidR="0052642B" w:rsidRPr="00E7421D" w:rsidRDefault="00C97CE6">
            <w:pPr>
              <w:rPr>
                <w:rFonts w:ascii="Arial" w:hAnsi="Arial"/>
                <w:color w:val="000000"/>
                <w:szCs w:val="20"/>
              </w:rPr>
            </w:pPr>
            <w:r w:rsidRPr="00E7421D">
              <w:rPr>
                <w:rFonts w:ascii="Arial" w:hAnsi="Arial"/>
                <w:color w:val="000000"/>
                <w:szCs w:val="20"/>
              </w:rPr>
              <w:t>1 Semester</w:t>
            </w:r>
          </w:p>
        </w:tc>
      </w:tr>
      <w:tr w:rsidR="0052642B" w:rsidRPr="00E7421D" w14:paraId="01FDCF5A" w14:textId="77777777">
        <w:trPr>
          <w:cantSplit/>
          <w:trHeight w:val="182"/>
        </w:trPr>
        <w:tc>
          <w:tcPr>
            <w:tcW w:w="540" w:type="dxa"/>
            <w:tcBorders>
              <w:top w:val="single" w:sz="4" w:space="0" w:color="000000"/>
              <w:left w:val="single" w:sz="4" w:space="0" w:color="000000"/>
              <w:bottom w:val="single" w:sz="4" w:space="0" w:color="000000"/>
            </w:tcBorders>
          </w:tcPr>
          <w:p w14:paraId="0C0B70D8"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DF4BE33" w14:textId="77777777" w:rsidR="0052642B" w:rsidRPr="00E7421D" w:rsidRDefault="00C97CE6">
            <w:pPr>
              <w:rPr>
                <w:rFonts w:ascii="Arial" w:hAnsi="Arial"/>
                <w:color w:val="000000"/>
                <w:szCs w:val="20"/>
              </w:rPr>
            </w:pPr>
            <w:r w:rsidRPr="00E7421D">
              <w:rPr>
                <w:rFonts w:ascii="Arial" w:hAnsi="Arial"/>
                <w:b/>
                <w:szCs w:val="20"/>
              </w:rPr>
              <w:t>Unterrichtssprache(n) / Prüfungssprache</w:t>
            </w:r>
          </w:p>
        </w:tc>
        <w:tc>
          <w:tcPr>
            <w:tcW w:w="6955" w:type="dxa"/>
            <w:gridSpan w:val="2"/>
            <w:tcBorders>
              <w:top w:val="single" w:sz="4" w:space="0" w:color="000000"/>
              <w:left w:val="single" w:sz="4" w:space="0" w:color="000000"/>
              <w:bottom w:val="single" w:sz="4" w:space="0" w:color="000000"/>
              <w:right w:val="single" w:sz="4" w:space="0" w:color="000000"/>
            </w:tcBorders>
          </w:tcPr>
          <w:p w14:paraId="2131790E" w14:textId="77777777" w:rsidR="0052642B" w:rsidRPr="00E7421D" w:rsidRDefault="00C97CE6">
            <w:pPr>
              <w:rPr>
                <w:rFonts w:ascii="Arial" w:hAnsi="Arial"/>
                <w:color w:val="000000"/>
                <w:szCs w:val="20"/>
              </w:rPr>
            </w:pPr>
            <w:r w:rsidRPr="00E7421D">
              <w:rPr>
                <w:rFonts w:ascii="Arial" w:hAnsi="Arial"/>
                <w:color w:val="000000"/>
                <w:szCs w:val="20"/>
              </w:rPr>
              <w:t>Deutsch</w:t>
            </w:r>
          </w:p>
        </w:tc>
      </w:tr>
      <w:tr w:rsidR="0052642B" w:rsidRPr="00E7421D" w14:paraId="2EFEC2E8" w14:textId="77777777">
        <w:trPr>
          <w:trHeight w:val="421"/>
        </w:trPr>
        <w:tc>
          <w:tcPr>
            <w:tcW w:w="540" w:type="dxa"/>
            <w:tcBorders>
              <w:top w:val="single" w:sz="4" w:space="0" w:color="000000"/>
              <w:left w:val="single" w:sz="4" w:space="0" w:color="000000"/>
              <w:bottom w:val="single" w:sz="4" w:space="0" w:color="000000"/>
            </w:tcBorders>
          </w:tcPr>
          <w:p w14:paraId="01086B31" w14:textId="77777777" w:rsidR="0052642B" w:rsidRPr="00E7421D" w:rsidRDefault="0052642B">
            <w:pPr>
              <w:numPr>
                <w:ilvl w:val="0"/>
                <w:numId w:val="2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B04F2D2" w14:textId="77777777" w:rsidR="0052642B" w:rsidRPr="00E7421D" w:rsidRDefault="00C97CE6">
            <w:pPr>
              <w:rPr>
                <w:rFonts w:ascii="Arial" w:hAnsi="Arial"/>
                <w:b/>
                <w:szCs w:val="20"/>
              </w:rPr>
            </w:pPr>
            <w:r w:rsidRPr="00E7421D">
              <w:rPr>
                <w:rFonts w:ascii="Arial" w:hAnsi="Arial"/>
                <w:b/>
                <w:szCs w:val="20"/>
              </w:rPr>
              <w:t xml:space="preserve">Vorbereitende </w:t>
            </w:r>
          </w:p>
          <w:p w14:paraId="47E43FB8" w14:textId="77777777" w:rsidR="0052642B" w:rsidRPr="00E7421D" w:rsidRDefault="00C97CE6">
            <w:pPr>
              <w:rPr>
                <w:rFonts w:ascii="Arial" w:hAnsi="Arial"/>
                <w:color w:val="000000"/>
                <w:szCs w:val="20"/>
              </w:rPr>
            </w:pPr>
            <w:r w:rsidRPr="00E7421D">
              <w:rPr>
                <w:rFonts w:ascii="Arial" w:hAnsi="Arial"/>
                <w:b/>
                <w:szCs w:val="20"/>
              </w:rPr>
              <w:t>Literatur</w:t>
            </w:r>
          </w:p>
        </w:tc>
        <w:tc>
          <w:tcPr>
            <w:tcW w:w="6955" w:type="dxa"/>
            <w:gridSpan w:val="2"/>
            <w:tcBorders>
              <w:top w:val="single" w:sz="4" w:space="0" w:color="000000"/>
              <w:left w:val="single" w:sz="4" w:space="0" w:color="000000"/>
              <w:bottom w:val="single" w:sz="4" w:space="0" w:color="000000"/>
              <w:right w:val="single" w:sz="4" w:space="0" w:color="000000"/>
            </w:tcBorders>
          </w:tcPr>
          <w:p w14:paraId="1A6D4FFC" w14:textId="77777777" w:rsidR="0052642B" w:rsidRPr="00E7421D" w:rsidRDefault="00C97CE6">
            <w:pPr>
              <w:rPr>
                <w:rFonts w:ascii="Arial" w:hAnsi="Arial"/>
                <w:color w:val="000000"/>
                <w:szCs w:val="20"/>
              </w:rPr>
            </w:pPr>
            <w:r w:rsidRPr="00E7421D">
              <w:rPr>
                <w:rFonts w:ascii="Arial" w:hAnsi="Arial"/>
                <w:color w:val="000000"/>
                <w:szCs w:val="20"/>
              </w:rPr>
              <w:t>Siehe für grundlegende Literatur Basismodul Nordische Kulturgeschichte 1.</w:t>
            </w:r>
          </w:p>
          <w:p w14:paraId="6EA23DBA" w14:textId="77777777" w:rsidR="0052642B" w:rsidRPr="00E7421D" w:rsidRDefault="0052642B" w:rsidP="00805BBD">
            <w:pPr>
              <w:rPr>
                <w:rFonts w:ascii="Arial" w:hAnsi="Arial"/>
                <w:color w:val="000000"/>
                <w:szCs w:val="20"/>
              </w:rPr>
            </w:pPr>
          </w:p>
          <w:p w14:paraId="6126F7D6" w14:textId="1D4760F5" w:rsidR="0052642B" w:rsidRPr="00E7421D" w:rsidRDefault="00C97CE6" w:rsidP="00E7421D">
            <w:pPr>
              <w:rPr>
                <w:rFonts w:ascii="Arial" w:hAnsi="Arial"/>
                <w:szCs w:val="20"/>
              </w:rPr>
            </w:pPr>
            <w:r w:rsidRPr="00E7421D">
              <w:rPr>
                <w:rFonts w:ascii="Arial" w:hAnsi="Arial"/>
                <w:szCs w:val="20"/>
              </w:rPr>
              <w:t>Weitere Literatur wird im Unterricht bzw. im kommentierten Vorlesungs</w:t>
            </w:r>
            <w:r w:rsidR="00E7421D">
              <w:rPr>
                <w:rFonts w:ascii="Arial" w:hAnsi="Arial"/>
                <w:szCs w:val="20"/>
              </w:rPr>
              <w:t>-</w:t>
            </w:r>
            <w:r w:rsidRPr="00E7421D">
              <w:rPr>
                <w:rFonts w:ascii="Arial" w:hAnsi="Arial"/>
                <w:szCs w:val="20"/>
              </w:rPr>
              <w:t>verzeichnis für das jeweilige Semester bekanntgegeben.</w:t>
            </w:r>
          </w:p>
        </w:tc>
      </w:tr>
    </w:tbl>
    <w:p w14:paraId="44FCCD79" w14:textId="6AA96236" w:rsidR="00E47E60" w:rsidRDefault="00E47E60" w:rsidP="005B0D5D">
      <w:pPr>
        <w:tabs>
          <w:tab w:val="left" w:pos="1880"/>
        </w:tabs>
        <w:rPr>
          <w:szCs w:val="20"/>
        </w:rPr>
      </w:pPr>
    </w:p>
    <w:p w14:paraId="6B06459C" w14:textId="7C9AA257" w:rsidR="0052642B" w:rsidRDefault="00E47E60" w:rsidP="00E47E60">
      <w:pPr>
        <w:rPr>
          <w:szCs w:val="20"/>
        </w:rPr>
      </w:pPr>
      <w:r>
        <w:rPr>
          <w:szCs w:val="20"/>
        </w:rPr>
        <w:br w:type="page"/>
      </w:r>
    </w:p>
    <w:p w14:paraId="6400B664" w14:textId="77777777" w:rsidR="00E47E60" w:rsidRPr="00E7421D" w:rsidRDefault="00E47E60" w:rsidP="005B0D5D">
      <w:pPr>
        <w:tabs>
          <w:tab w:val="left" w:pos="1880"/>
        </w:tabs>
        <w:rPr>
          <w:szCs w:val="20"/>
        </w:rPr>
      </w:pPr>
    </w:p>
    <w:tbl>
      <w:tblPr>
        <w:tblW w:w="0" w:type="auto"/>
        <w:tblInd w:w="-654" w:type="dxa"/>
        <w:tblLayout w:type="fixed"/>
        <w:tblCellMar>
          <w:left w:w="70" w:type="dxa"/>
          <w:right w:w="70" w:type="dxa"/>
        </w:tblCellMar>
        <w:tblLook w:val="04A0" w:firstRow="1" w:lastRow="0" w:firstColumn="1" w:lastColumn="0" w:noHBand="0" w:noVBand="1"/>
      </w:tblPr>
      <w:tblGrid>
        <w:gridCol w:w="540"/>
        <w:gridCol w:w="2874"/>
        <w:gridCol w:w="5386"/>
        <w:gridCol w:w="1569"/>
      </w:tblGrid>
      <w:tr w:rsidR="0052642B" w:rsidRPr="00E7421D" w14:paraId="738E2631"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31636763" w14:textId="77777777" w:rsidR="0052642B" w:rsidRPr="00E7421D" w:rsidRDefault="0052642B">
            <w:pPr>
              <w:numPr>
                <w:ilvl w:val="0"/>
                <w:numId w:val="30"/>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4D81FEEE" w14:textId="77777777" w:rsidR="0052642B" w:rsidRPr="00E7421D" w:rsidRDefault="00C97CE6">
            <w:pPr>
              <w:rPr>
                <w:rFonts w:ascii="Arial" w:hAnsi="Arial"/>
                <w:b/>
                <w:szCs w:val="20"/>
                <w:lang w:val="en-GB"/>
              </w:rPr>
            </w:pPr>
            <w:r w:rsidRPr="00E7421D">
              <w:rPr>
                <w:rFonts w:ascii="Arial" w:hAnsi="Arial"/>
                <w:b/>
                <w:szCs w:val="20"/>
              </w:rPr>
              <w:t>Modulbezeichnung</w:t>
            </w:r>
          </w:p>
        </w:tc>
        <w:tc>
          <w:tcPr>
            <w:tcW w:w="5386" w:type="dxa"/>
            <w:tcBorders>
              <w:top w:val="single" w:sz="4" w:space="0" w:color="000000"/>
              <w:left w:val="single" w:sz="4" w:space="0" w:color="000000"/>
              <w:bottom w:val="single" w:sz="4" w:space="0" w:color="000000"/>
            </w:tcBorders>
            <w:shd w:val="clear" w:color="auto" w:fill="C99313"/>
          </w:tcPr>
          <w:p w14:paraId="0F1DD29F" w14:textId="77777777" w:rsidR="0052642B" w:rsidRPr="00E7421D" w:rsidRDefault="00C97CE6">
            <w:pPr>
              <w:rPr>
                <w:rFonts w:ascii="Arial" w:hAnsi="Arial"/>
                <w:b/>
                <w:szCs w:val="20"/>
              </w:rPr>
            </w:pPr>
            <w:r w:rsidRPr="00E7421D">
              <w:rPr>
                <w:rFonts w:ascii="Arial" w:hAnsi="Arial"/>
                <w:b/>
                <w:szCs w:val="20"/>
                <w:lang w:val="en-GB"/>
              </w:rPr>
              <w:t>Nordische Erstsprache 1</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0625CF4B" w14:textId="77777777" w:rsidR="0052642B" w:rsidRPr="00E7421D" w:rsidRDefault="00C97CE6">
            <w:pPr>
              <w:rPr>
                <w:rFonts w:ascii="Arial" w:hAnsi="Arial"/>
                <w:i/>
                <w:szCs w:val="20"/>
              </w:rPr>
            </w:pPr>
            <w:r w:rsidRPr="00E7421D">
              <w:rPr>
                <w:rFonts w:ascii="Arial" w:hAnsi="Arial"/>
                <w:b/>
                <w:szCs w:val="20"/>
              </w:rPr>
              <w:t>5 ECTS</w:t>
            </w:r>
          </w:p>
        </w:tc>
      </w:tr>
      <w:tr w:rsidR="0052642B" w:rsidRPr="00E7421D" w14:paraId="536D9321"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2F5C1D9D" w14:textId="77777777" w:rsidR="0052642B" w:rsidRPr="00E7421D" w:rsidRDefault="0052642B">
            <w:pPr>
              <w:numPr>
                <w:ilvl w:val="0"/>
                <w:numId w:val="30"/>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7BE8D497" w14:textId="77777777" w:rsidR="0052642B" w:rsidRPr="00E7421D" w:rsidRDefault="00C97CE6">
            <w:pPr>
              <w:rPr>
                <w:rFonts w:ascii="Arial" w:hAnsi="Arial"/>
                <w:szCs w:val="20"/>
              </w:rPr>
            </w:pPr>
            <w:r w:rsidRPr="00E7421D">
              <w:rPr>
                <w:rFonts w:ascii="Arial" w:hAnsi="Arial"/>
                <w:szCs w:val="20"/>
              </w:rPr>
              <w:t>Lehrveranstaltungen</w:t>
            </w:r>
          </w:p>
        </w:tc>
        <w:tc>
          <w:tcPr>
            <w:tcW w:w="5386" w:type="dxa"/>
            <w:tcBorders>
              <w:top w:val="single" w:sz="4" w:space="0" w:color="000000"/>
              <w:left w:val="single" w:sz="4" w:space="0" w:color="000000"/>
              <w:bottom w:val="single" w:sz="4" w:space="0" w:color="000000"/>
            </w:tcBorders>
            <w:shd w:val="clear" w:color="auto" w:fill="C99313"/>
          </w:tcPr>
          <w:p w14:paraId="2E30ACC7" w14:textId="77777777" w:rsidR="0052642B" w:rsidRPr="00E7421D" w:rsidRDefault="00C97CE6">
            <w:pPr>
              <w:rPr>
                <w:rFonts w:ascii="Arial" w:hAnsi="Arial"/>
                <w:szCs w:val="20"/>
              </w:rPr>
            </w:pPr>
            <w:r w:rsidRPr="00E7421D">
              <w:rPr>
                <w:rFonts w:ascii="Arial" w:hAnsi="Arial"/>
                <w:szCs w:val="20"/>
              </w:rPr>
              <w:t>Sprachkurs (4 SWS)</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1C6114F4" w14:textId="77777777" w:rsidR="0052642B" w:rsidRPr="00E7421D" w:rsidRDefault="00C97CE6">
            <w:pPr>
              <w:rPr>
                <w:rFonts w:ascii="Arial" w:hAnsi="Arial"/>
                <w:i/>
                <w:szCs w:val="20"/>
              </w:rPr>
            </w:pPr>
            <w:r w:rsidRPr="00E7421D">
              <w:rPr>
                <w:rFonts w:ascii="Arial" w:hAnsi="Arial"/>
                <w:szCs w:val="20"/>
              </w:rPr>
              <w:t>5 ECTS</w:t>
            </w:r>
          </w:p>
        </w:tc>
      </w:tr>
      <w:tr w:rsidR="0052642B" w:rsidRPr="00E7421D" w14:paraId="75F0C56E"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2DB24590" w14:textId="77777777" w:rsidR="0052642B" w:rsidRPr="00E7421D" w:rsidRDefault="0052642B">
            <w:pPr>
              <w:numPr>
                <w:ilvl w:val="0"/>
                <w:numId w:val="30"/>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2B23605C" w14:textId="77777777" w:rsidR="0052642B" w:rsidRPr="00E7421D" w:rsidRDefault="00C97CE6">
            <w:pPr>
              <w:rPr>
                <w:rFonts w:ascii="Arial" w:hAnsi="Arial"/>
                <w:szCs w:val="20"/>
              </w:rPr>
            </w:pPr>
            <w:r w:rsidRPr="00E7421D">
              <w:rPr>
                <w:rFonts w:ascii="Arial" w:hAnsi="Arial"/>
                <w:szCs w:val="20"/>
              </w:rPr>
              <w:t>Lehrende</w:t>
            </w:r>
          </w:p>
        </w:tc>
        <w:tc>
          <w:tcPr>
            <w:tcW w:w="5386" w:type="dxa"/>
            <w:tcBorders>
              <w:top w:val="single" w:sz="4" w:space="0" w:color="000000"/>
              <w:left w:val="single" w:sz="4" w:space="0" w:color="000000"/>
              <w:bottom w:val="single" w:sz="4" w:space="0" w:color="000000"/>
            </w:tcBorders>
            <w:shd w:val="clear" w:color="auto" w:fill="C99313"/>
          </w:tcPr>
          <w:p w14:paraId="073461FF" w14:textId="740450C5" w:rsidR="0052642B" w:rsidRPr="00E7421D" w:rsidRDefault="00C97CE6">
            <w:pPr>
              <w:rPr>
                <w:rFonts w:ascii="Arial" w:hAnsi="Arial"/>
                <w:szCs w:val="20"/>
              </w:rPr>
            </w:pPr>
            <w:r w:rsidRPr="00E7421D">
              <w:rPr>
                <w:rFonts w:ascii="Arial" w:hAnsi="Arial"/>
                <w:szCs w:val="20"/>
              </w:rPr>
              <w:t xml:space="preserve">Charlotte </w:t>
            </w:r>
            <w:r w:rsidR="005B0D5D" w:rsidRPr="00E7421D">
              <w:rPr>
                <w:rFonts w:ascii="Arial" w:hAnsi="Arial"/>
                <w:szCs w:val="20"/>
              </w:rPr>
              <w:t xml:space="preserve">Braun </w:t>
            </w:r>
            <w:r w:rsidRPr="00E7421D">
              <w:rPr>
                <w:rFonts w:ascii="Arial" w:hAnsi="Arial"/>
                <w:szCs w:val="20"/>
              </w:rPr>
              <w:t>(Dänisch)</w:t>
            </w:r>
          </w:p>
          <w:p w14:paraId="7FA02C6E" w14:textId="37361036" w:rsidR="0052642B" w:rsidRPr="00E7421D" w:rsidRDefault="00C97CE6">
            <w:pPr>
              <w:rPr>
                <w:rFonts w:ascii="Arial" w:hAnsi="Arial"/>
                <w:szCs w:val="20"/>
              </w:rPr>
            </w:pPr>
            <w:r w:rsidRPr="00E7421D">
              <w:rPr>
                <w:rFonts w:ascii="Arial" w:hAnsi="Arial"/>
                <w:szCs w:val="20"/>
              </w:rPr>
              <w:t xml:space="preserve">Kristin </w:t>
            </w:r>
            <w:r w:rsidR="002259EA">
              <w:rPr>
                <w:rFonts w:ascii="Arial" w:hAnsi="Arial"/>
                <w:szCs w:val="20"/>
              </w:rPr>
              <w:t>Krapf</w:t>
            </w:r>
            <w:r w:rsidR="002259EA" w:rsidRPr="00E7421D">
              <w:rPr>
                <w:rFonts w:ascii="Arial" w:hAnsi="Arial"/>
                <w:szCs w:val="20"/>
              </w:rPr>
              <w:t xml:space="preserve"> </w:t>
            </w:r>
            <w:r w:rsidRPr="00E7421D">
              <w:rPr>
                <w:rFonts w:ascii="Arial" w:hAnsi="Arial"/>
                <w:szCs w:val="20"/>
              </w:rPr>
              <w:t>(Norwegisch)</w:t>
            </w:r>
          </w:p>
          <w:p w14:paraId="3ED56C06" w14:textId="77777777" w:rsidR="0052642B" w:rsidRPr="00E7421D" w:rsidRDefault="00C97CE6">
            <w:pPr>
              <w:rPr>
                <w:rFonts w:ascii="Arial" w:hAnsi="Arial"/>
                <w:szCs w:val="20"/>
              </w:rPr>
            </w:pPr>
            <w:r w:rsidRPr="00E7421D">
              <w:rPr>
                <w:rFonts w:ascii="Arial" w:hAnsi="Arial"/>
                <w:szCs w:val="20"/>
              </w:rPr>
              <w:t>Karina Brehm M.A. (Schwedisch)</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1C9E09F5" w14:textId="77777777" w:rsidR="0052642B" w:rsidRPr="00E7421D" w:rsidRDefault="0052642B">
            <w:pPr>
              <w:rPr>
                <w:rFonts w:ascii="Arial" w:hAnsi="Arial"/>
                <w:szCs w:val="20"/>
              </w:rPr>
            </w:pPr>
          </w:p>
        </w:tc>
      </w:tr>
    </w:tbl>
    <w:p w14:paraId="30D30D77" w14:textId="77777777" w:rsidR="0052642B" w:rsidRPr="00E7421D" w:rsidRDefault="0052642B">
      <w:pPr>
        <w:rPr>
          <w:rFonts w:ascii="Arial" w:hAnsi="Arial"/>
          <w:szCs w:val="20"/>
        </w:rPr>
      </w:pPr>
    </w:p>
    <w:tbl>
      <w:tblPr>
        <w:tblW w:w="10369" w:type="dxa"/>
        <w:tblInd w:w="-654" w:type="dxa"/>
        <w:tblLayout w:type="fixed"/>
        <w:tblCellMar>
          <w:left w:w="70" w:type="dxa"/>
          <w:right w:w="70" w:type="dxa"/>
        </w:tblCellMar>
        <w:tblLook w:val="04A0" w:firstRow="1" w:lastRow="0" w:firstColumn="1" w:lastColumn="0" w:noHBand="0" w:noVBand="1"/>
      </w:tblPr>
      <w:tblGrid>
        <w:gridCol w:w="540"/>
        <w:gridCol w:w="2874"/>
        <w:gridCol w:w="1701"/>
        <w:gridCol w:w="5254"/>
      </w:tblGrid>
      <w:tr w:rsidR="0052642B" w:rsidRPr="00E7421D" w14:paraId="532FDFE2" w14:textId="77777777">
        <w:trPr>
          <w:trHeight w:val="567"/>
        </w:trPr>
        <w:tc>
          <w:tcPr>
            <w:tcW w:w="540" w:type="dxa"/>
            <w:tcBorders>
              <w:top w:val="single" w:sz="4" w:space="0" w:color="000000"/>
              <w:left w:val="single" w:sz="4" w:space="0" w:color="000000"/>
              <w:bottom w:val="single" w:sz="4" w:space="0" w:color="000000"/>
            </w:tcBorders>
          </w:tcPr>
          <w:p w14:paraId="2BB8557D" w14:textId="77777777" w:rsidR="0052642B" w:rsidRPr="00E7421D" w:rsidRDefault="0052642B">
            <w:pPr>
              <w:numPr>
                <w:ilvl w:val="0"/>
                <w:numId w:val="30"/>
              </w:numPr>
              <w:rPr>
                <w:rFonts w:ascii="Arial" w:hAnsi="Arial"/>
                <w:i/>
                <w:szCs w:val="20"/>
              </w:rPr>
            </w:pPr>
          </w:p>
        </w:tc>
        <w:tc>
          <w:tcPr>
            <w:tcW w:w="2874" w:type="dxa"/>
            <w:tcBorders>
              <w:top w:val="single" w:sz="4" w:space="0" w:color="000000"/>
              <w:left w:val="single" w:sz="4" w:space="0" w:color="000000"/>
              <w:bottom w:val="single" w:sz="4" w:space="0" w:color="000000"/>
            </w:tcBorders>
          </w:tcPr>
          <w:p w14:paraId="59B46C48" w14:textId="77777777" w:rsidR="0052642B" w:rsidRPr="00E7421D" w:rsidRDefault="00C97CE6">
            <w:pPr>
              <w:rPr>
                <w:rFonts w:ascii="Arial" w:hAnsi="Arial"/>
                <w:color w:val="000000"/>
                <w:szCs w:val="20"/>
              </w:rPr>
            </w:pPr>
            <w:r w:rsidRPr="00E7421D">
              <w:rPr>
                <w:rFonts w:ascii="Arial" w:hAnsi="Arial"/>
                <w:b/>
                <w:szCs w:val="20"/>
              </w:rPr>
              <w:t>Modulverantwortliche/r</w:t>
            </w:r>
          </w:p>
        </w:tc>
        <w:tc>
          <w:tcPr>
            <w:tcW w:w="6955" w:type="dxa"/>
            <w:gridSpan w:val="2"/>
            <w:tcBorders>
              <w:top w:val="single" w:sz="4" w:space="0" w:color="000000"/>
              <w:left w:val="single" w:sz="4" w:space="0" w:color="000000"/>
              <w:bottom w:val="single" w:sz="4" w:space="0" w:color="000000"/>
              <w:right w:val="single" w:sz="4" w:space="0" w:color="000000"/>
            </w:tcBorders>
          </w:tcPr>
          <w:p w14:paraId="79AAF81E" w14:textId="77777777" w:rsidR="0052642B" w:rsidRPr="00E7421D" w:rsidRDefault="00C97CE6">
            <w:pPr>
              <w:rPr>
                <w:rFonts w:ascii="Arial" w:hAnsi="Arial"/>
                <w:color w:val="000000"/>
                <w:szCs w:val="20"/>
              </w:rPr>
            </w:pPr>
            <w:r w:rsidRPr="00E7421D">
              <w:rPr>
                <w:rFonts w:ascii="Arial" w:hAnsi="Arial"/>
                <w:color w:val="000000"/>
                <w:szCs w:val="20"/>
              </w:rPr>
              <w:t>Prof. Dr. Hanna Eglinger</w:t>
            </w:r>
          </w:p>
          <w:p w14:paraId="2EFDA1AB" w14:textId="77777777" w:rsidR="0052642B" w:rsidRPr="00E7421D" w:rsidRDefault="0052642B">
            <w:pPr>
              <w:rPr>
                <w:rFonts w:ascii="Arial" w:hAnsi="Arial"/>
                <w:color w:val="000000"/>
                <w:szCs w:val="20"/>
              </w:rPr>
            </w:pPr>
          </w:p>
        </w:tc>
      </w:tr>
      <w:tr w:rsidR="0052642B" w:rsidRPr="00E7421D" w14:paraId="3E950953" w14:textId="77777777">
        <w:trPr>
          <w:trHeight w:val="333"/>
        </w:trPr>
        <w:tc>
          <w:tcPr>
            <w:tcW w:w="540" w:type="dxa"/>
            <w:tcBorders>
              <w:top w:val="single" w:sz="4" w:space="0" w:color="000000"/>
              <w:left w:val="single" w:sz="4" w:space="0" w:color="000000"/>
              <w:bottom w:val="single" w:sz="4" w:space="0" w:color="000000"/>
            </w:tcBorders>
          </w:tcPr>
          <w:p w14:paraId="6EACB4DE" w14:textId="77777777" w:rsidR="0052642B" w:rsidRPr="00E7421D" w:rsidRDefault="0052642B">
            <w:pPr>
              <w:numPr>
                <w:ilvl w:val="0"/>
                <w:numId w:val="30"/>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2A3ABB2" w14:textId="77777777" w:rsidR="0052642B" w:rsidRPr="00E7421D" w:rsidRDefault="00C97CE6">
            <w:pPr>
              <w:rPr>
                <w:szCs w:val="20"/>
              </w:rPr>
            </w:pPr>
            <w:r w:rsidRPr="00E7421D">
              <w:rPr>
                <w:rFonts w:ascii="Arial" w:hAnsi="Arial"/>
                <w:b/>
                <w:szCs w:val="20"/>
              </w:rPr>
              <w:t xml:space="preserve">Inhalt </w:t>
            </w:r>
          </w:p>
        </w:tc>
        <w:tc>
          <w:tcPr>
            <w:tcW w:w="6955" w:type="dxa"/>
            <w:gridSpan w:val="2"/>
            <w:tcBorders>
              <w:top w:val="single" w:sz="4" w:space="0" w:color="000000"/>
              <w:left w:val="single" w:sz="4" w:space="0" w:color="000000"/>
              <w:bottom w:val="single" w:sz="4" w:space="0" w:color="000000"/>
              <w:right w:val="single" w:sz="4" w:space="0" w:color="000000"/>
            </w:tcBorders>
          </w:tcPr>
          <w:p w14:paraId="0BFEC008" w14:textId="77777777" w:rsidR="0052642B" w:rsidRPr="00E7421D" w:rsidRDefault="00C97CE6">
            <w:pPr>
              <w:pStyle w:val="Default"/>
              <w:rPr>
                <w:sz w:val="20"/>
                <w:szCs w:val="20"/>
              </w:rPr>
            </w:pPr>
            <w:r w:rsidRPr="00E7421D">
              <w:rPr>
                <w:sz w:val="20"/>
                <w:szCs w:val="20"/>
              </w:rPr>
              <w:t xml:space="preserve">Im Basismodul werden folgende Bereiche geübt: Hörverstehen, Leseverstehen, Sprechen, Schreiben, Grammatik und Wortschatz sowie ausgewählte landeskundliche und kulturspezifische Elemente. </w:t>
            </w:r>
          </w:p>
          <w:p w14:paraId="4719A9D4" w14:textId="77777777" w:rsidR="0052642B" w:rsidRPr="00E7421D" w:rsidRDefault="00C97CE6">
            <w:pPr>
              <w:pStyle w:val="Default"/>
              <w:rPr>
                <w:sz w:val="20"/>
                <w:szCs w:val="20"/>
              </w:rPr>
            </w:pPr>
            <w:r w:rsidRPr="00E7421D">
              <w:rPr>
                <w:sz w:val="20"/>
                <w:szCs w:val="20"/>
              </w:rPr>
              <w:t>Am Ende des Kurses wird ein Jugendbuch in Originalsprache gelesen.</w:t>
            </w:r>
          </w:p>
        </w:tc>
      </w:tr>
      <w:tr w:rsidR="0052642B" w:rsidRPr="00E7421D" w14:paraId="120617DE" w14:textId="77777777">
        <w:trPr>
          <w:trHeight w:val="350"/>
        </w:trPr>
        <w:tc>
          <w:tcPr>
            <w:tcW w:w="540" w:type="dxa"/>
            <w:tcBorders>
              <w:top w:val="single" w:sz="4" w:space="0" w:color="000000"/>
              <w:left w:val="single" w:sz="4" w:space="0" w:color="000000"/>
              <w:bottom w:val="single" w:sz="4" w:space="0" w:color="000000"/>
            </w:tcBorders>
          </w:tcPr>
          <w:p w14:paraId="769390C9" w14:textId="77777777" w:rsidR="0052642B" w:rsidRPr="00E7421D" w:rsidRDefault="0052642B">
            <w:pPr>
              <w:numPr>
                <w:ilvl w:val="0"/>
                <w:numId w:val="30"/>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62674D8" w14:textId="77777777" w:rsidR="0052642B" w:rsidRPr="00E7421D" w:rsidRDefault="00C97CE6">
            <w:pPr>
              <w:rPr>
                <w:rFonts w:ascii="Arial" w:hAnsi="Arial"/>
                <w:b/>
                <w:szCs w:val="20"/>
              </w:rPr>
            </w:pPr>
            <w:r w:rsidRPr="00E7421D">
              <w:rPr>
                <w:rFonts w:ascii="Arial" w:hAnsi="Arial"/>
                <w:b/>
                <w:szCs w:val="20"/>
              </w:rPr>
              <w:t xml:space="preserve">Lernziele und </w:t>
            </w:r>
            <w:r w:rsidRPr="00E7421D">
              <w:rPr>
                <w:rFonts w:ascii="Arial" w:hAnsi="Arial"/>
                <w:b/>
                <w:szCs w:val="20"/>
              </w:rPr>
              <w:br/>
              <w:t>Kompetenzen</w:t>
            </w:r>
          </w:p>
          <w:p w14:paraId="5C5D45D4" w14:textId="77777777" w:rsidR="0052642B" w:rsidRPr="00E7421D" w:rsidRDefault="0052642B">
            <w:pPr>
              <w:rPr>
                <w:rFonts w:ascii="Arial" w:hAnsi="Arial"/>
                <w:b/>
                <w:szCs w:val="20"/>
              </w:rPr>
            </w:pPr>
          </w:p>
          <w:p w14:paraId="014CBB2C"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Fachkompetenz</w:t>
            </w:r>
          </w:p>
          <w:p w14:paraId="77B542B3"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 xml:space="preserve">Lern- bzw. Methodenkompetenz </w:t>
            </w:r>
          </w:p>
          <w:p w14:paraId="7FCCC450"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Sozialkompetenz</w:t>
            </w:r>
          </w:p>
          <w:p w14:paraId="6D941D08" w14:textId="77777777" w:rsidR="0052642B" w:rsidRPr="00E7421D" w:rsidRDefault="00C97CE6">
            <w:pPr>
              <w:numPr>
                <w:ilvl w:val="0"/>
                <w:numId w:val="2"/>
              </w:numPr>
              <w:ind w:left="394" w:hanging="283"/>
              <w:rPr>
                <w:rFonts w:ascii="Arial" w:hAnsi="Arial"/>
                <w:b/>
                <w:color w:val="000000"/>
                <w:szCs w:val="20"/>
              </w:rPr>
            </w:pPr>
            <w:r w:rsidRPr="00E7421D">
              <w:rPr>
                <w:rFonts w:ascii="Arial" w:hAnsi="Arial"/>
                <w:szCs w:val="20"/>
              </w:rPr>
              <w:t>Selbstkompetenz</w:t>
            </w:r>
          </w:p>
        </w:tc>
        <w:tc>
          <w:tcPr>
            <w:tcW w:w="6955" w:type="dxa"/>
            <w:gridSpan w:val="2"/>
            <w:tcBorders>
              <w:top w:val="single" w:sz="4" w:space="0" w:color="000000"/>
              <w:left w:val="single" w:sz="4" w:space="0" w:color="000000"/>
              <w:bottom w:val="single" w:sz="4" w:space="0" w:color="000000"/>
              <w:right w:val="single" w:sz="4" w:space="0" w:color="000000"/>
            </w:tcBorders>
          </w:tcPr>
          <w:p w14:paraId="662AB25E" w14:textId="77777777" w:rsidR="0052642B" w:rsidRPr="00E7421D" w:rsidRDefault="00C97CE6">
            <w:pPr>
              <w:numPr>
                <w:ilvl w:val="0"/>
                <w:numId w:val="2"/>
              </w:numPr>
              <w:ind w:left="394" w:hanging="393"/>
              <w:rPr>
                <w:rFonts w:ascii="Arial" w:hAnsi="Arial"/>
                <w:szCs w:val="20"/>
              </w:rPr>
            </w:pPr>
            <w:r w:rsidRPr="00E7421D">
              <w:rPr>
                <w:rFonts w:ascii="Arial" w:hAnsi="Arial"/>
                <w:szCs w:val="20"/>
              </w:rPr>
              <w:t xml:space="preserve">Fachkompetenz: </w:t>
            </w:r>
            <w:r w:rsidRPr="00E7421D">
              <w:rPr>
                <w:rFonts w:ascii="Arial" w:hAnsi="Arial"/>
                <w:color w:val="000000"/>
                <w:szCs w:val="20"/>
              </w:rPr>
              <w:t>Zielniveau des Kurses nach dem Gemeinsamen Europäischen Referenzrahmen für Sprachen (CEFR): A1.</w:t>
            </w:r>
          </w:p>
          <w:p w14:paraId="0F09A0BC" w14:textId="77777777" w:rsidR="0052642B" w:rsidRPr="00E7421D" w:rsidRDefault="00C97CE6">
            <w:pPr>
              <w:numPr>
                <w:ilvl w:val="0"/>
                <w:numId w:val="2"/>
              </w:numPr>
              <w:rPr>
                <w:rFonts w:ascii="Arial" w:hAnsi="Arial"/>
                <w:szCs w:val="20"/>
              </w:rPr>
            </w:pPr>
            <w:r w:rsidRPr="00E7421D">
              <w:rPr>
                <w:rFonts w:ascii="Arial" w:hAnsi="Arial"/>
                <w:szCs w:val="20"/>
              </w:rPr>
              <w:t>Lern- bzw. Methodenkompetenz: Fähigkeit, vertraute, alltägliche Ausdrücke und einfache Sätze zu verstehen und zu verwenden, sich selbst und andere vorzustellen und anderen Leuten Fragen zu ihrer Person zu stellen. Elementare Sprachverwendung. Fähigkeit, klare und einfache mündliche und schriftliche Beschreibungen zu bekannten Themen zu verstehen.</w:t>
            </w:r>
          </w:p>
          <w:p w14:paraId="7F6804F0" w14:textId="77777777" w:rsidR="0052642B" w:rsidRPr="00E7421D" w:rsidRDefault="00C97CE6">
            <w:pPr>
              <w:numPr>
                <w:ilvl w:val="0"/>
                <w:numId w:val="2"/>
              </w:numPr>
              <w:rPr>
                <w:rFonts w:ascii="Arial" w:hAnsi="Arial"/>
                <w:szCs w:val="20"/>
              </w:rPr>
            </w:pPr>
            <w:r w:rsidRPr="00E7421D">
              <w:rPr>
                <w:rFonts w:ascii="Arial" w:hAnsi="Arial"/>
                <w:szCs w:val="20"/>
              </w:rPr>
              <w:t xml:space="preserve">Sozialkompetenz: Diskussionsfähigkeit und interkulturelles Verständnis, Gruppenarbeit. </w:t>
            </w:r>
          </w:p>
          <w:p w14:paraId="549277AD" w14:textId="77777777" w:rsidR="0052642B" w:rsidRPr="00E7421D" w:rsidRDefault="00C97CE6">
            <w:pPr>
              <w:numPr>
                <w:ilvl w:val="0"/>
                <w:numId w:val="2"/>
              </w:numPr>
              <w:rPr>
                <w:rFonts w:ascii="Arial" w:hAnsi="Arial"/>
                <w:b/>
                <w:color w:val="000000"/>
                <w:szCs w:val="20"/>
              </w:rPr>
            </w:pPr>
            <w:r w:rsidRPr="00E7421D">
              <w:rPr>
                <w:rFonts w:ascii="Arial" w:hAnsi="Arial"/>
                <w:szCs w:val="20"/>
              </w:rPr>
              <w:t xml:space="preserve">Selbstkompetenz: </w:t>
            </w:r>
            <w:r w:rsidRPr="00E7421D">
              <w:rPr>
                <w:rFonts w:ascii="Arial" w:hAnsi="Arial"/>
                <w:color w:val="000000"/>
                <w:szCs w:val="20"/>
              </w:rPr>
              <w:t>Eigenverantwortliches Erarbeiten der Lerninhalte und selbstorganisiertes Vorbereiten auf die Klausur.</w:t>
            </w:r>
          </w:p>
        </w:tc>
      </w:tr>
      <w:tr w:rsidR="0052642B" w:rsidRPr="00E7421D" w14:paraId="4036604D" w14:textId="77777777">
        <w:trPr>
          <w:trHeight w:val="642"/>
        </w:trPr>
        <w:tc>
          <w:tcPr>
            <w:tcW w:w="540" w:type="dxa"/>
            <w:tcBorders>
              <w:top w:val="single" w:sz="4" w:space="0" w:color="000000"/>
              <w:left w:val="single" w:sz="4" w:space="0" w:color="000000"/>
              <w:bottom w:val="single" w:sz="4" w:space="0" w:color="000000"/>
            </w:tcBorders>
          </w:tcPr>
          <w:p w14:paraId="0ECE6855" w14:textId="77777777" w:rsidR="0052642B" w:rsidRPr="00E7421D" w:rsidRDefault="0052642B">
            <w:pPr>
              <w:numPr>
                <w:ilvl w:val="0"/>
                <w:numId w:val="30"/>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F853FB3" w14:textId="77777777" w:rsidR="0052642B" w:rsidRPr="00E7421D" w:rsidRDefault="00C97CE6">
            <w:pPr>
              <w:rPr>
                <w:rFonts w:ascii="Arial" w:hAnsi="Arial"/>
                <w:color w:val="000000"/>
                <w:szCs w:val="20"/>
              </w:rPr>
            </w:pPr>
            <w:r w:rsidRPr="00E7421D">
              <w:rPr>
                <w:rFonts w:ascii="Arial" w:hAnsi="Arial"/>
                <w:b/>
                <w:szCs w:val="20"/>
              </w:rPr>
              <w:t>Voraussetzungen für die Teilnahme</w:t>
            </w:r>
          </w:p>
        </w:tc>
        <w:tc>
          <w:tcPr>
            <w:tcW w:w="6955" w:type="dxa"/>
            <w:gridSpan w:val="2"/>
            <w:tcBorders>
              <w:top w:val="single" w:sz="4" w:space="0" w:color="000000"/>
              <w:left w:val="single" w:sz="4" w:space="0" w:color="000000"/>
              <w:bottom w:val="single" w:sz="4" w:space="0" w:color="000000"/>
              <w:right w:val="single" w:sz="4" w:space="0" w:color="000000"/>
            </w:tcBorders>
          </w:tcPr>
          <w:p w14:paraId="02062141" w14:textId="24A5930E" w:rsidR="0052642B" w:rsidRPr="00E7421D" w:rsidRDefault="006F75FE" w:rsidP="006F75FE">
            <w:pPr>
              <w:rPr>
                <w:rFonts w:ascii="Arial" w:hAnsi="Arial"/>
                <w:color w:val="000000"/>
                <w:szCs w:val="20"/>
              </w:rPr>
            </w:pPr>
            <w:r w:rsidRPr="006F75FE">
              <w:rPr>
                <w:rFonts w:ascii="Arial" w:hAnsi="Arial"/>
                <w:color w:val="000000"/>
                <w:szCs w:val="20"/>
              </w:rPr>
              <w:t>Es wird empfohlen, die Lehrveranstaltungen Nordische Erstsprache</w:t>
            </w:r>
            <w:r w:rsidR="00210A6F">
              <w:rPr>
                <w:rFonts w:ascii="Arial" w:hAnsi="Arial"/>
                <w:color w:val="000000"/>
                <w:szCs w:val="20"/>
              </w:rPr>
              <w:t xml:space="preserve"> </w:t>
            </w:r>
            <w:r w:rsidRPr="006F75FE">
              <w:rPr>
                <w:rFonts w:ascii="Arial" w:hAnsi="Arial"/>
                <w:color w:val="000000"/>
                <w:szCs w:val="20"/>
              </w:rPr>
              <w:t>1-4 in der angegebenen Reihenfolge zu besuchen, d.h.</w:t>
            </w:r>
            <w:r w:rsidR="00210A6F">
              <w:rPr>
                <w:rFonts w:ascii="Arial" w:hAnsi="Arial"/>
                <w:color w:val="000000"/>
                <w:szCs w:val="20"/>
              </w:rPr>
              <w:t xml:space="preserve"> </w:t>
            </w:r>
            <w:r w:rsidRPr="006F75FE">
              <w:rPr>
                <w:rFonts w:ascii="Arial" w:hAnsi="Arial"/>
                <w:color w:val="000000"/>
                <w:szCs w:val="20"/>
              </w:rPr>
              <w:t>für die Teilnahme an den folgenden Lehrveranstaltungen sollten</w:t>
            </w:r>
            <w:r w:rsidR="00210A6F">
              <w:rPr>
                <w:rFonts w:ascii="Arial" w:hAnsi="Arial"/>
                <w:color w:val="000000"/>
                <w:szCs w:val="20"/>
              </w:rPr>
              <w:t xml:space="preserve"> </w:t>
            </w:r>
            <w:r w:rsidRPr="006F75FE">
              <w:rPr>
                <w:rFonts w:ascii="Arial" w:hAnsi="Arial"/>
                <w:color w:val="000000"/>
                <w:szCs w:val="20"/>
              </w:rPr>
              <w:t>die vorangegangenen Lehrveranstaltungen erfolgreich abgeschlossen</w:t>
            </w:r>
            <w:r w:rsidR="00210A6F">
              <w:rPr>
                <w:rFonts w:ascii="Arial" w:hAnsi="Arial"/>
                <w:color w:val="000000"/>
                <w:szCs w:val="20"/>
              </w:rPr>
              <w:t xml:space="preserve"> </w:t>
            </w:r>
            <w:r w:rsidRPr="006F75FE">
              <w:rPr>
                <w:rFonts w:ascii="Arial" w:hAnsi="Arial"/>
                <w:color w:val="000000"/>
                <w:szCs w:val="20"/>
              </w:rPr>
              <w:t>sein.</w:t>
            </w:r>
          </w:p>
        </w:tc>
      </w:tr>
      <w:tr w:rsidR="0052642B" w:rsidRPr="00E7421D" w14:paraId="5FF6A7F9" w14:textId="77777777">
        <w:trPr>
          <w:trHeight w:val="524"/>
        </w:trPr>
        <w:tc>
          <w:tcPr>
            <w:tcW w:w="540" w:type="dxa"/>
            <w:tcBorders>
              <w:top w:val="single" w:sz="4" w:space="0" w:color="000000"/>
              <w:left w:val="single" w:sz="4" w:space="0" w:color="000000"/>
              <w:bottom w:val="single" w:sz="4" w:space="0" w:color="000000"/>
            </w:tcBorders>
          </w:tcPr>
          <w:p w14:paraId="011951D4" w14:textId="77777777" w:rsidR="0052642B" w:rsidRPr="00E7421D" w:rsidRDefault="0052642B">
            <w:pPr>
              <w:numPr>
                <w:ilvl w:val="0"/>
                <w:numId w:val="30"/>
              </w:numPr>
              <w:rPr>
                <w:rFonts w:ascii="Arial" w:hAnsi="Arial"/>
                <w:i/>
                <w:szCs w:val="20"/>
              </w:rPr>
            </w:pPr>
          </w:p>
        </w:tc>
        <w:tc>
          <w:tcPr>
            <w:tcW w:w="2874" w:type="dxa"/>
            <w:tcBorders>
              <w:top w:val="single" w:sz="4" w:space="0" w:color="000000"/>
              <w:left w:val="single" w:sz="4" w:space="0" w:color="000000"/>
              <w:bottom w:val="single" w:sz="4" w:space="0" w:color="000000"/>
            </w:tcBorders>
          </w:tcPr>
          <w:p w14:paraId="4364F30E" w14:textId="77777777" w:rsidR="0052642B" w:rsidRPr="00E7421D" w:rsidRDefault="00C97CE6">
            <w:pPr>
              <w:ind w:hanging="36"/>
              <w:rPr>
                <w:rFonts w:ascii="Arial" w:hAnsi="Arial"/>
                <w:b/>
                <w:szCs w:val="20"/>
              </w:rPr>
            </w:pPr>
            <w:r w:rsidRPr="00E7421D">
              <w:rPr>
                <w:rFonts w:ascii="Arial" w:hAnsi="Arial"/>
                <w:b/>
                <w:szCs w:val="20"/>
              </w:rPr>
              <w:t>Einpassung in den</w:t>
            </w:r>
          </w:p>
          <w:p w14:paraId="12CD2D0B" w14:textId="77777777" w:rsidR="0052642B" w:rsidRPr="00E7421D" w:rsidRDefault="00C97CE6">
            <w:pPr>
              <w:ind w:hanging="36"/>
              <w:rPr>
                <w:rFonts w:ascii="Arial" w:hAnsi="Arial"/>
                <w:color w:val="000000"/>
                <w:szCs w:val="20"/>
              </w:rPr>
            </w:pPr>
            <w:r w:rsidRPr="00E7421D">
              <w:rPr>
                <w:rFonts w:ascii="Arial" w:hAnsi="Arial"/>
                <w:b/>
                <w:szCs w:val="20"/>
              </w:rPr>
              <w:t>Studienverlaufsplan</w:t>
            </w:r>
          </w:p>
        </w:tc>
        <w:tc>
          <w:tcPr>
            <w:tcW w:w="6955" w:type="dxa"/>
            <w:gridSpan w:val="2"/>
            <w:tcBorders>
              <w:top w:val="single" w:sz="4" w:space="0" w:color="000000"/>
              <w:left w:val="single" w:sz="4" w:space="0" w:color="000000"/>
              <w:bottom w:val="single" w:sz="4" w:space="0" w:color="000000"/>
              <w:right w:val="single" w:sz="4" w:space="0" w:color="000000"/>
            </w:tcBorders>
          </w:tcPr>
          <w:p w14:paraId="6445AC7A" w14:textId="77777777" w:rsidR="0052642B" w:rsidRPr="00E7421D" w:rsidRDefault="00C97CE6">
            <w:pPr>
              <w:rPr>
                <w:rFonts w:ascii="Arial" w:hAnsi="Arial"/>
                <w:color w:val="000000"/>
                <w:szCs w:val="20"/>
              </w:rPr>
            </w:pPr>
            <w:r w:rsidRPr="00E7421D">
              <w:rPr>
                <w:rStyle w:val="A8"/>
                <w:rFonts w:ascii="Arial" w:hAnsi="Arial"/>
                <w:sz w:val="20"/>
                <w:szCs w:val="20"/>
              </w:rPr>
              <w:t>Pflichtmodul, empfohlen für das 1. Semester</w:t>
            </w:r>
          </w:p>
        </w:tc>
      </w:tr>
      <w:tr w:rsidR="0052642B" w:rsidRPr="00E7421D" w14:paraId="2C9B8860" w14:textId="77777777" w:rsidTr="00E7421D">
        <w:trPr>
          <w:trHeight w:val="443"/>
        </w:trPr>
        <w:tc>
          <w:tcPr>
            <w:tcW w:w="540" w:type="dxa"/>
            <w:tcBorders>
              <w:top w:val="single" w:sz="4" w:space="0" w:color="000000"/>
              <w:left w:val="single" w:sz="4" w:space="0" w:color="000000"/>
              <w:bottom w:val="single" w:sz="4" w:space="0" w:color="000000"/>
            </w:tcBorders>
          </w:tcPr>
          <w:p w14:paraId="1496EBA1" w14:textId="77777777" w:rsidR="0052642B" w:rsidRPr="00E7421D" w:rsidRDefault="0052642B">
            <w:pPr>
              <w:numPr>
                <w:ilvl w:val="0"/>
                <w:numId w:val="30"/>
              </w:numPr>
              <w:rPr>
                <w:rFonts w:ascii="Arial" w:hAnsi="Arial"/>
                <w:i/>
                <w:szCs w:val="20"/>
              </w:rPr>
            </w:pPr>
          </w:p>
          <w:p w14:paraId="7CDA2FBD" w14:textId="77777777" w:rsidR="0052642B" w:rsidRPr="00E7421D" w:rsidRDefault="0052642B">
            <w:pPr>
              <w:rPr>
                <w:rFonts w:ascii="Arial" w:hAnsi="Arial"/>
                <w:szCs w:val="20"/>
              </w:rPr>
            </w:pPr>
          </w:p>
        </w:tc>
        <w:tc>
          <w:tcPr>
            <w:tcW w:w="2874" w:type="dxa"/>
            <w:tcBorders>
              <w:top w:val="single" w:sz="4" w:space="0" w:color="000000"/>
              <w:left w:val="single" w:sz="4" w:space="0" w:color="000000"/>
              <w:bottom w:val="single" w:sz="4" w:space="0" w:color="000000"/>
            </w:tcBorders>
          </w:tcPr>
          <w:p w14:paraId="596664F6" w14:textId="77777777" w:rsidR="0052642B" w:rsidRPr="00E7421D" w:rsidRDefault="00C97CE6">
            <w:pPr>
              <w:rPr>
                <w:rFonts w:ascii="Arial" w:hAnsi="Arial"/>
                <w:color w:val="000000"/>
                <w:szCs w:val="20"/>
              </w:rPr>
            </w:pPr>
            <w:r w:rsidRPr="00E7421D">
              <w:rPr>
                <w:rFonts w:ascii="Arial" w:hAnsi="Arial"/>
                <w:b/>
                <w:szCs w:val="20"/>
              </w:rPr>
              <w:t>Verwendbarkeit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483C2295" w14:textId="3018B133" w:rsidR="0052642B" w:rsidRPr="00E7421D" w:rsidRDefault="00A23FB5">
            <w:pPr>
              <w:rPr>
                <w:rFonts w:ascii="Arial" w:hAnsi="Arial"/>
                <w:color w:val="000000"/>
                <w:szCs w:val="20"/>
              </w:rPr>
            </w:pPr>
            <w:r>
              <w:rPr>
                <w:rFonts w:ascii="Arial" w:hAnsi="Arial"/>
                <w:color w:val="000000"/>
                <w:szCs w:val="20"/>
              </w:rPr>
              <w:t>Zwei-Fach-Bachelor Skandinavistik (ehem</w:t>
            </w:r>
            <w:r w:rsidR="00585FDE">
              <w:rPr>
                <w:rFonts w:ascii="Arial" w:hAnsi="Arial"/>
                <w:color w:val="000000"/>
                <w:szCs w:val="20"/>
              </w:rPr>
              <w:t>als</w:t>
            </w:r>
            <w:r>
              <w:rPr>
                <w:rFonts w:ascii="Arial" w:hAnsi="Arial"/>
                <w:color w:val="000000"/>
                <w:szCs w:val="20"/>
              </w:rPr>
              <w:t xml:space="preserve"> Nordische Philologie)</w:t>
            </w:r>
          </w:p>
          <w:p w14:paraId="46079993" w14:textId="77777777" w:rsidR="0052642B" w:rsidRPr="00E7421D" w:rsidRDefault="0052642B">
            <w:pPr>
              <w:rPr>
                <w:rFonts w:ascii="Arial" w:hAnsi="Arial"/>
                <w:color w:val="000000"/>
                <w:szCs w:val="20"/>
              </w:rPr>
            </w:pPr>
          </w:p>
        </w:tc>
      </w:tr>
      <w:tr w:rsidR="0052642B" w:rsidRPr="00E7421D" w14:paraId="60ED33C3" w14:textId="77777777">
        <w:trPr>
          <w:trHeight w:val="170"/>
        </w:trPr>
        <w:tc>
          <w:tcPr>
            <w:tcW w:w="540" w:type="dxa"/>
            <w:tcBorders>
              <w:top w:val="single" w:sz="4" w:space="0" w:color="000000"/>
              <w:left w:val="single" w:sz="4" w:space="0" w:color="000000"/>
              <w:bottom w:val="single" w:sz="4" w:space="0" w:color="000000"/>
            </w:tcBorders>
          </w:tcPr>
          <w:p w14:paraId="65CB9AE5" w14:textId="77777777" w:rsidR="0052642B" w:rsidRPr="00E7421D" w:rsidRDefault="0052642B">
            <w:pPr>
              <w:numPr>
                <w:ilvl w:val="0"/>
                <w:numId w:val="30"/>
              </w:numPr>
              <w:rPr>
                <w:rFonts w:ascii="Arial" w:hAnsi="Arial"/>
                <w:i/>
                <w:szCs w:val="20"/>
              </w:rPr>
            </w:pPr>
          </w:p>
        </w:tc>
        <w:tc>
          <w:tcPr>
            <w:tcW w:w="2874" w:type="dxa"/>
            <w:tcBorders>
              <w:top w:val="single" w:sz="4" w:space="0" w:color="000000"/>
              <w:left w:val="single" w:sz="4" w:space="0" w:color="000000"/>
              <w:bottom w:val="single" w:sz="4" w:space="0" w:color="000000"/>
            </w:tcBorders>
          </w:tcPr>
          <w:p w14:paraId="4F024318" w14:textId="77777777" w:rsidR="0052642B" w:rsidRPr="00E7421D" w:rsidRDefault="00C97CE6">
            <w:pPr>
              <w:rPr>
                <w:rFonts w:ascii="Arial" w:hAnsi="Arial"/>
                <w:color w:val="000000"/>
                <w:szCs w:val="20"/>
              </w:rPr>
            </w:pPr>
            <w:r w:rsidRPr="00E7421D">
              <w:rPr>
                <w:rFonts w:ascii="Arial" w:hAnsi="Arial"/>
                <w:b/>
                <w:szCs w:val="20"/>
              </w:rPr>
              <w:t xml:space="preserve">Studien- und </w:t>
            </w:r>
            <w:r w:rsidRPr="00E7421D">
              <w:rPr>
                <w:rFonts w:ascii="Arial" w:hAnsi="Arial"/>
                <w:b/>
                <w:szCs w:val="20"/>
              </w:rPr>
              <w:br/>
              <w:t>Prüfungsleistungen</w:t>
            </w:r>
          </w:p>
        </w:tc>
        <w:tc>
          <w:tcPr>
            <w:tcW w:w="6955" w:type="dxa"/>
            <w:gridSpan w:val="2"/>
            <w:tcBorders>
              <w:top w:val="single" w:sz="4" w:space="0" w:color="000000"/>
              <w:left w:val="single" w:sz="4" w:space="0" w:color="000000"/>
              <w:bottom w:val="single" w:sz="4" w:space="0" w:color="000000"/>
              <w:right w:val="single" w:sz="4" w:space="0" w:color="000000"/>
            </w:tcBorders>
          </w:tcPr>
          <w:p w14:paraId="129E609D" w14:textId="05B31078" w:rsidR="0052642B" w:rsidRPr="00E7421D" w:rsidRDefault="005B0D5D">
            <w:pPr>
              <w:rPr>
                <w:rFonts w:ascii="Arial" w:hAnsi="Arial"/>
                <w:color w:val="000000"/>
                <w:szCs w:val="20"/>
              </w:rPr>
            </w:pPr>
            <w:r w:rsidRPr="00E7421D">
              <w:rPr>
                <w:rFonts w:ascii="Arial" w:hAnsi="Arial"/>
                <w:color w:val="000000"/>
                <w:szCs w:val="20"/>
              </w:rPr>
              <w:t>Klausur (90 Min)</w:t>
            </w:r>
            <w:r w:rsidR="008D56AA">
              <w:rPr>
                <w:rFonts w:ascii="Arial" w:hAnsi="Arial"/>
                <w:color w:val="000000"/>
                <w:szCs w:val="20"/>
              </w:rPr>
              <w:t xml:space="preserve"> oder </w:t>
            </w:r>
            <w:r w:rsidR="008D56AA">
              <w:rPr>
                <w:rFonts w:asciiTheme="majorHAnsi" w:hAnsiTheme="majorHAnsi" w:cstheme="majorHAnsi"/>
                <w:color w:val="000000"/>
                <w:szCs w:val="20"/>
              </w:rPr>
              <w:t>alternativ</w:t>
            </w:r>
            <w:r w:rsidR="008D56AA" w:rsidRPr="005D08E1">
              <w:rPr>
                <w:rFonts w:asciiTheme="majorHAnsi" w:hAnsiTheme="majorHAnsi" w:cstheme="majorHAnsi"/>
              </w:rPr>
              <w:t xml:space="preserve"> gemäß Corona-Satzung</w:t>
            </w:r>
            <w:r w:rsidR="008D56AA">
              <w:rPr>
                <w:rFonts w:asciiTheme="majorHAnsi" w:hAnsiTheme="majorHAnsi" w:cstheme="majorHAnsi"/>
              </w:rPr>
              <w:t xml:space="preserve"> </w:t>
            </w:r>
            <w:r w:rsidR="008D56AA" w:rsidRPr="00E7421D">
              <w:rPr>
                <w:rFonts w:ascii="Arial" w:hAnsi="Arial"/>
                <w:color w:val="000000"/>
                <w:szCs w:val="20"/>
              </w:rPr>
              <w:t>3-6 schriftliche Übungsaufgaben</w:t>
            </w:r>
          </w:p>
        </w:tc>
      </w:tr>
      <w:tr w:rsidR="005B0D5D" w:rsidRPr="00E7421D" w14:paraId="4F00A79F" w14:textId="77777777">
        <w:trPr>
          <w:trHeight w:val="567"/>
        </w:trPr>
        <w:tc>
          <w:tcPr>
            <w:tcW w:w="540" w:type="dxa"/>
            <w:tcBorders>
              <w:top w:val="single" w:sz="4" w:space="0" w:color="000000"/>
              <w:left w:val="single" w:sz="4" w:space="0" w:color="000000"/>
              <w:bottom w:val="single" w:sz="4" w:space="0" w:color="000000"/>
            </w:tcBorders>
          </w:tcPr>
          <w:p w14:paraId="06E799AF" w14:textId="77777777" w:rsidR="005B0D5D" w:rsidRPr="00E7421D" w:rsidRDefault="005B0D5D" w:rsidP="005B0D5D">
            <w:pPr>
              <w:numPr>
                <w:ilvl w:val="0"/>
                <w:numId w:val="30"/>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DFF79E1" w14:textId="77777777" w:rsidR="005B0D5D" w:rsidRPr="00E7421D" w:rsidRDefault="005B0D5D" w:rsidP="005B0D5D">
            <w:pPr>
              <w:rPr>
                <w:rFonts w:ascii="Arial" w:hAnsi="Arial"/>
                <w:color w:val="000000"/>
                <w:szCs w:val="20"/>
              </w:rPr>
            </w:pPr>
            <w:r w:rsidRPr="00E7421D">
              <w:rPr>
                <w:rFonts w:ascii="Arial" w:hAnsi="Arial"/>
                <w:b/>
                <w:szCs w:val="20"/>
              </w:rPr>
              <w:t>Berechnung Modulnote</w:t>
            </w:r>
          </w:p>
        </w:tc>
        <w:tc>
          <w:tcPr>
            <w:tcW w:w="6955" w:type="dxa"/>
            <w:gridSpan w:val="2"/>
            <w:tcBorders>
              <w:top w:val="single" w:sz="4" w:space="0" w:color="000000"/>
              <w:left w:val="single" w:sz="4" w:space="0" w:color="000000"/>
              <w:bottom w:val="single" w:sz="4" w:space="0" w:color="000000"/>
              <w:right w:val="single" w:sz="4" w:space="0" w:color="000000"/>
            </w:tcBorders>
          </w:tcPr>
          <w:p w14:paraId="3B2D2C13" w14:textId="418B6EE3" w:rsidR="005B0D5D" w:rsidRPr="00E7421D" w:rsidRDefault="005B0D5D" w:rsidP="005B0D5D">
            <w:pPr>
              <w:rPr>
                <w:rFonts w:ascii="Arial" w:hAnsi="Arial"/>
                <w:color w:val="000000"/>
                <w:szCs w:val="20"/>
              </w:rPr>
            </w:pPr>
            <w:r w:rsidRPr="00E7421D">
              <w:rPr>
                <w:rFonts w:ascii="Arial" w:hAnsi="Arial"/>
                <w:color w:val="000000"/>
                <w:szCs w:val="20"/>
              </w:rPr>
              <w:t>Klausur (90 Min): 100%</w:t>
            </w:r>
            <w:r w:rsidR="008D56AA">
              <w:rPr>
                <w:rFonts w:ascii="Arial" w:hAnsi="Arial"/>
                <w:color w:val="000000"/>
                <w:szCs w:val="20"/>
              </w:rPr>
              <w:t xml:space="preserve"> oder </w:t>
            </w:r>
            <w:r w:rsidR="008D56AA">
              <w:rPr>
                <w:rFonts w:asciiTheme="majorHAnsi" w:hAnsiTheme="majorHAnsi" w:cstheme="majorHAnsi"/>
                <w:color w:val="000000"/>
                <w:szCs w:val="20"/>
              </w:rPr>
              <w:t>alternativ</w:t>
            </w:r>
            <w:r w:rsidR="008D56AA" w:rsidRPr="005D08E1">
              <w:rPr>
                <w:rFonts w:asciiTheme="majorHAnsi" w:hAnsiTheme="majorHAnsi" w:cstheme="majorHAnsi"/>
              </w:rPr>
              <w:t xml:space="preserve"> gemäß Corona-Satzung</w:t>
            </w:r>
            <w:r w:rsidR="008D56AA">
              <w:rPr>
                <w:rFonts w:asciiTheme="majorHAnsi" w:hAnsiTheme="majorHAnsi" w:cstheme="majorHAnsi"/>
              </w:rPr>
              <w:t xml:space="preserve"> </w:t>
            </w:r>
            <w:r w:rsidR="008D56AA" w:rsidRPr="00E7421D">
              <w:rPr>
                <w:rFonts w:ascii="Arial" w:hAnsi="Arial"/>
                <w:color w:val="000000"/>
                <w:szCs w:val="20"/>
              </w:rPr>
              <w:t>3-6 schriftliche Übungsaufgaben</w:t>
            </w:r>
            <w:r w:rsidR="00585FDE">
              <w:rPr>
                <w:rFonts w:ascii="Arial" w:hAnsi="Arial"/>
                <w:color w:val="000000"/>
                <w:szCs w:val="20"/>
              </w:rPr>
              <w:t xml:space="preserve"> 100%</w:t>
            </w:r>
          </w:p>
        </w:tc>
      </w:tr>
      <w:tr w:rsidR="005B0D5D" w:rsidRPr="00E7421D" w14:paraId="77417DC2" w14:textId="77777777">
        <w:trPr>
          <w:trHeight w:val="404"/>
        </w:trPr>
        <w:tc>
          <w:tcPr>
            <w:tcW w:w="540" w:type="dxa"/>
            <w:tcBorders>
              <w:top w:val="single" w:sz="4" w:space="0" w:color="000000"/>
              <w:left w:val="single" w:sz="4" w:space="0" w:color="000000"/>
              <w:bottom w:val="single" w:sz="4" w:space="0" w:color="000000"/>
            </w:tcBorders>
          </w:tcPr>
          <w:p w14:paraId="672B6CFB" w14:textId="77777777" w:rsidR="005B0D5D" w:rsidRPr="00E7421D" w:rsidRDefault="005B0D5D" w:rsidP="005B0D5D">
            <w:pPr>
              <w:numPr>
                <w:ilvl w:val="0"/>
                <w:numId w:val="30"/>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800BA72" w14:textId="77777777" w:rsidR="005B0D5D" w:rsidRPr="00E7421D" w:rsidRDefault="005B0D5D" w:rsidP="005B0D5D">
            <w:pPr>
              <w:rPr>
                <w:rFonts w:ascii="Arial" w:hAnsi="Arial"/>
                <w:color w:val="000000"/>
                <w:szCs w:val="20"/>
              </w:rPr>
            </w:pPr>
            <w:r w:rsidRPr="00E7421D">
              <w:rPr>
                <w:rFonts w:ascii="Arial" w:hAnsi="Arial"/>
                <w:b/>
                <w:szCs w:val="20"/>
              </w:rPr>
              <w:t>Turnus des Angebots</w:t>
            </w:r>
          </w:p>
        </w:tc>
        <w:tc>
          <w:tcPr>
            <w:tcW w:w="6955" w:type="dxa"/>
            <w:gridSpan w:val="2"/>
            <w:tcBorders>
              <w:top w:val="single" w:sz="4" w:space="0" w:color="000000"/>
              <w:left w:val="single" w:sz="4" w:space="0" w:color="000000"/>
              <w:bottom w:val="single" w:sz="4" w:space="0" w:color="000000"/>
              <w:right w:val="single" w:sz="4" w:space="0" w:color="000000"/>
            </w:tcBorders>
          </w:tcPr>
          <w:p w14:paraId="1EFD520D" w14:textId="77777777" w:rsidR="005B0D5D" w:rsidRPr="00E7421D" w:rsidRDefault="005B0D5D" w:rsidP="005B0D5D">
            <w:pPr>
              <w:rPr>
                <w:rFonts w:ascii="Arial" w:hAnsi="Arial"/>
                <w:color w:val="000000"/>
                <w:szCs w:val="20"/>
              </w:rPr>
            </w:pPr>
            <w:r w:rsidRPr="00E7421D">
              <w:rPr>
                <w:rFonts w:ascii="Arial" w:hAnsi="Arial"/>
                <w:color w:val="000000"/>
                <w:szCs w:val="20"/>
              </w:rPr>
              <w:t>Nur im WS</w:t>
            </w:r>
          </w:p>
        </w:tc>
      </w:tr>
      <w:tr w:rsidR="005B0D5D" w:rsidRPr="00E7421D" w14:paraId="56C41D2A" w14:textId="77777777">
        <w:trPr>
          <w:trHeight w:val="404"/>
        </w:trPr>
        <w:tc>
          <w:tcPr>
            <w:tcW w:w="540" w:type="dxa"/>
            <w:tcBorders>
              <w:top w:val="single" w:sz="4" w:space="0" w:color="000000"/>
              <w:left w:val="single" w:sz="4" w:space="0" w:color="000000"/>
              <w:bottom w:val="single" w:sz="4" w:space="0" w:color="000000"/>
            </w:tcBorders>
          </w:tcPr>
          <w:p w14:paraId="26826ECB" w14:textId="77777777" w:rsidR="005B0D5D" w:rsidRPr="00E7421D" w:rsidRDefault="005B0D5D" w:rsidP="005B0D5D">
            <w:pPr>
              <w:numPr>
                <w:ilvl w:val="0"/>
                <w:numId w:val="30"/>
              </w:numPr>
              <w:rPr>
                <w:rFonts w:ascii="Arial" w:hAnsi="Arial"/>
                <w:b/>
                <w:szCs w:val="20"/>
              </w:rPr>
            </w:pPr>
            <w:r w:rsidRPr="00E7421D">
              <w:rPr>
                <w:rFonts w:ascii="Arial" w:hAnsi="Arial"/>
                <w:i/>
                <w:szCs w:val="20"/>
              </w:rPr>
              <w:t>W</w:t>
            </w:r>
          </w:p>
        </w:tc>
        <w:tc>
          <w:tcPr>
            <w:tcW w:w="2874" w:type="dxa"/>
            <w:tcBorders>
              <w:top w:val="single" w:sz="4" w:space="0" w:color="000000"/>
              <w:left w:val="single" w:sz="4" w:space="0" w:color="000000"/>
              <w:bottom w:val="single" w:sz="4" w:space="0" w:color="000000"/>
            </w:tcBorders>
          </w:tcPr>
          <w:p w14:paraId="74E12A33" w14:textId="77777777" w:rsidR="005B0D5D" w:rsidRPr="00E7421D" w:rsidRDefault="005B0D5D" w:rsidP="005B0D5D">
            <w:pPr>
              <w:rPr>
                <w:rFonts w:ascii="Arial" w:hAnsi="Arial"/>
                <w:color w:val="000000"/>
                <w:szCs w:val="20"/>
              </w:rPr>
            </w:pPr>
            <w:r w:rsidRPr="00E7421D">
              <w:rPr>
                <w:rFonts w:ascii="Arial" w:hAnsi="Arial"/>
                <w:b/>
                <w:szCs w:val="20"/>
              </w:rPr>
              <w:t xml:space="preserve">Wiederholung der Prüfungen </w:t>
            </w:r>
          </w:p>
        </w:tc>
        <w:tc>
          <w:tcPr>
            <w:tcW w:w="6955" w:type="dxa"/>
            <w:gridSpan w:val="2"/>
            <w:tcBorders>
              <w:top w:val="single" w:sz="4" w:space="0" w:color="000000"/>
              <w:left w:val="single" w:sz="4" w:space="0" w:color="000000"/>
              <w:bottom w:val="single" w:sz="4" w:space="0" w:color="000000"/>
              <w:right w:val="single" w:sz="4" w:space="0" w:color="000000"/>
            </w:tcBorders>
          </w:tcPr>
          <w:p w14:paraId="7D1CD92A" w14:textId="77777777" w:rsidR="005B0D5D" w:rsidRPr="00E7421D" w:rsidRDefault="005B0D5D" w:rsidP="005B0D5D">
            <w:pPr>
              <w:rPr>
                <w:rFonts w:ascii="Arial" w:hAnsi="Arial"/>
                <w:color w:val="000000"/>
                <w:szCs w:val="20"/>
              </w:rPr>
            </w:pPr>
            <w:r w:rsidRPr="00E7421D">
              <w:rPr>
                <w:rFonts w:ascii="Arial" w:hAnsi="Arial"/>
                <w:color w:val="000000"/>
                <w:szCs w:val="20"/>
              </w:rPr>
              <w:t>Die Prüfung ist zweimal wiederholbar, bei der Wahl im Rahmen der GOP: einmal.</w:t>
            </w:r>
          </w:p>
        </w:tc>
      </w:tr>
      <w:tr w:rsidR="005B0D5D" w:rsidRPr="00E7421D" w14:paraId="540601BB" w14:textId="77777777">
        <w:trPr>
          <w:cantSplit/>
          <w:trHeight w:val="204"/>
        </w:trPr>
        <w:tc>
          <w:tcPr>
            <w:tcW w:w="540" w:type="dxa"/>
            <w:vMerge w:val="restart"/>
            <w:tcBorders>
              <w:top w:val="single" w:sz="4" w:space="0" w:color="000000"/>
              <w:left w:val="single" w:sz="4" w:space="0" w:color="000000"/>
              <w:bottom w:val="single" w:sz="4" w:space="0" w:color="000000"/>
            </w:tcBorders>
          </w:tcPr>
          <w:p w14:paraId="3C9FA64E" w14:textId="77777777" w:rsidR="005B0D5D" w:rsidRPr="00E7421D" w:rsidRDefault="005B0D5D" w:rsidP="005B0D5D">
            <w:pPr>
              <w:numPr>
                <w:ilvl w:val="0"/>
                <w:numId w:val="30"/>
              </w:numPr>
              <w:rPr>
                <w:rFonts w:ascii="Arial" w:hAnsi="Arial"/>
                <w:i/>
                <w:szCs w:val="20"/>
              </w:rPr>
            </w:pPr>
          </w:p>
        </w:tc>
        <w:tc>
          <w:tcPr>
            <w:tcW w:w="2874" w:type="dxa"/>
            <w:vMerge w:val="restart"/>
            <w:tcBorders>
              <w:top w:val="single" w:sz="4" w:space="0" w:color="000000"/>
              <w:left w:val="single" w:sz="4" w:space="0" w:color="000000"/>
              <w:bottom w:val="single" w:sz="4" w:space="0" w:color="000000"/>
            </w:tcBorders>
          </w:tcPr>
          <w:p w14:paraId="53BBD434" w14:textId="77777777" w:rsidR="005B0D5D" w:rsidRPr="00E7421D" w:rsidRDefault="005B0D5D" w:rsidP="005B0D5D">
            <w:pPr>
              <w:rPr>
                <w:rFonts w:ascii="Arial" w:hAnsi="Arial"/>
                <w:color w:val="000000"/>
                <w:szCs w:val="20"/>
              </w:rPr>
            </w:pPr>
            <w:r w:rsidRPr="00E7421D">
              <w:rPr>
                <w:rFonts w:ascii="Arial" w:hAnsi="Arial"/>
                <w:b/>
                <w:szCs w:val="20"/>
              </w:rPr>
              <w:t>Arbeitsaufwand</w:t>
            </w:r>
          </w:p>
        </w:tc>
        <w:tc>
          <w:tcPr>
            <w:tcW w:w="1701" w:type="dxa"/>
            <w:tcBorders>
              <w:top w:val="single" w:sz="4" w:space="0" w:color="000000"/>
              <w:left w:val="single" w:sz="4" w:space="0" w:color="000000"/>
              <w:bottom w:val="single" w:sz="4" w:space="0" w:color="000000"/>
            </w:tcBorders>
          </w:tcPr>
          <w:p w14:paraId="67C8AEDF" w14:textId="77777777" w:rsidR="005B0D5D" w:rsidRPr="00E7421D" w:rsidRDefault="005B0D5D" w:rsidP="005B0D5D">
            <w:pPr>
              <w:rPr>
                <w:rFonts w:ascii="Arial" w:hAnsi="Arial"/>
                <w:color w:val="000000"/>
                <w:szCs w:val="20"/>
              </w:rPr>
            </w:pPr>
            <w:r w:rsidRPr="00E7421D">
              <w:rPr>
                <w:rFonts w:ascii="Arial" w:hAnsi="Arial"/>
                <w:color w:val="000000"/>
                <w:szCs w:val="20"/>
              </w:rPr>
              <w:t xml:space="preserve">Präsenzzeit: </w:t>
            </w:r>
          </w:p>
        </w:tc>
        <w:tc>
          <w:tcPr>
            <w:tcW w:w="5254" w:type="dxa"/>
            <w:tcBorders>
              <w:top w:val="single" w:sz="4" w:space="0" w:color="000000"/>
              <w:left w:val="single" w:sz="4" w:space="0" w:color="000000"/>
              <w:bottom w:val="single" w:sz="4" w:space="0" w:color="000000"/>
              <w:right w:val="single" w:sz="4" w:space="0" w:color="000000"/>
            </w:tcBorders>
          </w:tcPr>
          <w:p w14:paraId="18E99501" w14:textId="77777777" w:rsidR="005B0D5D" w:rsidRPr="00E7421D" w:rsidRDefault="005B0D5D" w:rsidP="005B0D5D">
            <w:pPr>
              <w:rPr>
                <w:rFonts w:ascii="Arial" w:hAnsi="Arial"/>
                <w:color w:val="000000"/>
                <w:szCs w:val="20"/>
              </w:rPr>
            </w:pPr>
            <w:r w:rsidRPr="00E7421D">
              <w:rPr>
                <w:rFonts w:ascii="Arial" w:hAnsi="Arial"/>
                <w:color w:val="000000"/>
                <w:szCs w:val="20"/>
              </w:rPr>
              <w:t>15 mal 4 SWS = 60 Stunden</w:t>
            </w:r>
          </w:p>
        </w:tc>
      </w:tr>
      <w:tr w:rsidR="005B0D5D" w:rsidRPr="00E7421D" w14:paraId="24FD1D71" w14:textId="77777777">
        <w:trPr>
          <w:cantSplit/>
          <w:trHeight w:val="204"/>
        </w:trPr>
        <w:tc>
          <w:tcPr>
            <w:tcW w:w="540" w:type="dxa"/>
            <w:vMerge/>
            <w:tcBorders>
              <w:top w:val="single" w:sz="4" w:space="0" w:color="000000"/>
              <w:left w:val="single" w:sz="4" w:space="0" w:color="000000"/>
              <w:bottom w:val="single" w:sz="4" w:space="0" w:color="000000"/>
            </w:tcBorders>
          </w:tcPr>
          <w:p w14:paraId="057D4FE2" w14:textId="77777777" w:rsidR="005B0D5D" w:rsidRPr="00E7421D" w:rsidRDefault="005B0D5D" w:rsidP="005B0D5D">
            <w:pPr>
              <w:numPr>
                <w:ilvl w:val="0"/>
                <w:numId w:val="30"/>
              </w:numPr>
              <w:rPr>
                <w:rFonts w:ascii="Arial" w:hAnsi="Arial"/>
                <w:i/>
                <w:szCs w:val="20"/>
              </w:rPr>
            </w:pPr>
          </w:p>
        </w:tc>
        <w:tc>
          <w:tcPr>
            <w:tcW w:w="2874" w:type="dxa"/>
            <w:vMerge/>
            <w:tcBorders>
              <w:top w:val="single" w:sz="4" w:space="0" w:color="000000"/>
              <w:left w:val="single" w:sz="4" w:space="0" w:color="000000"/>
              <w:bottom w:val="single" w:sz="4" w:space="0" w:color="000000"/>
            </w:tcBorders>
          </w:tcPr>
          <w:p w14:paraId="336E48A0" w14:textId="77777777" w:rsidR="005B0D5D" w:rsidRPr="00E7421D" w:rsidRDefault="005B0D5D" w:rsidP="005B0D5D">
            <w:pPr>
              <w:rPr>
                <w:rFonts w:ascii="Arial" w:hAnsi="Arial"/>
                <w:b/>
                <w:szCs w:val="20"/>
              </w:rPr>
            </w:pPr>
          </w:p>
        </w:tc>
        <w:tc>
          <w:tcPr>
            <w:tcW w:w="1701" w:type="dxa"/>
            <w:tcBorders>
              <w:top w:val="single" w:sz="4" w:space="0" w:color="000000"/>
              <w:left w:val="single" w:sz="4" w:space="0" w:color="000000"/>
              <w:bottom w:val="single" w:sz="4" w:space="0" w:color="000000"/>
            </w:tcBorders>
          </w:tcPr>
          <w:p w14:paraId="28E4EC75" w14:textId="77777777" w:rsidR="005B0D5D" w:rsidRPr="00E7421D" w:rsidRDefault="005B0D5D" w:rsidP="005B0D5D">
            <w:pPr>
              <w:rPr>
                <w:rFonts w:ascii="Arial" w:hAnsi="Arial"/>
                <w:color w:val="000000"/>
                <w:szCs w:val="20"/>
              </w:rPr>
            </w:pPr>
            <w:r w:rsidRPr="00E7421D">
              <w:rPr>
                <w:rFonts w:ascii="Arial" w:hAnsi="Arial"/>
                <w:color w:val="000000"/>
                <w:szCs w:val="20"/>
              </w:rPr>
              <w:t>Eigenstudium:</w:t>
            </w:r>
          </w:p>
        </w:tc>
        <w:tc>
          <w:tcPr>
            <w:tcW w:w="5254" w:type="dxa"/>
            <w:tcBorders>
              <w:top w:val="single" w:sz="4" w:space="0" w:color="000000"/>
              <w:left w:val="single" w:sz="4" w:space="0" w:color="000000"/>
              <w:bottom w:val="single" w:sz="4" w:space="0" w:color="000000"/>
              <w:right w:val="single" w:sz="4" w:space="0" w:color="000000"/>
            </w:tcBorders>
          </w:tcPr>
          <w:p w14:paraId="714FFF2C" w14:textId="77777777" w:rsidR="005B0D5D" w:rsidRPr="00E7421D" w:rsidRDefault="005B0D5D" w:rsidP="005B0D5D">
            <w:pPr>
              <w:rPr>
                <w:rFonts w:ascii="Arial" w:hAnsi="Arial"/>
                <w:color w:val="000000"/>
                <w:szCs w:val="20"/>
              </w:rPr>
            </w:pPr>
            <w:r w:rsidRPr="00E7421D">
              <w:rPr>
                <w:rFonts w:ascii="Arial" w:hAnsi="Arial"/>
                <w:color w:val="000000"/>
                <w:szCs w:val="20"/>
              </w:rPr>
              <w:t>90 Stunden</w:t>
            </w:r>
          </w:p>
        </w:tc>
      </w:tr>
      <w:tr w:rsidR="005B0D5D" w:rsidRPr="00E7421D" w14:paraId="730C93DF" w14:textId="77777777">
        <w:trPr>
          <w:trHeight w:val="282"/>
        </w:trPr>
        <w:tc>
          <w:tcPr>
            <w:tcW w:w="540" w:type="dxa"/>
            <w:tcBorders>
              <w:top w:val="single" w:sz="4" w:space="0" w:color="000000"/>
              <w:left w:val="single" w:sz="4" w:space="0" w:color="000000"/>
              <w:bottom w:val="single" w:sz="4" w:space="0" w:color="000000"/>
            </w:tcBorders>
          </w:tcPr>
          <w:p w14:paraId="1D5F459B" w14:textId="77777777" w:rsidR="005B0D5D" w:rsidRPr="00E7421D" w:rsidRDefault="005B0D5D" w:rsidP="005B0D5D">
            <w:pPr>
              <w:numPr>
                <w:ilvl w:val="0"/>
                <w:numId w:val="30"/>
              </w:numPr>
              <w:rPr>
                <w:rFonts w:ascii="Arial" w:hAnsi="Arial"/>
                <w:i/>
                <w:szCs w:val="20"/>
              </w:rPr>
            </w:pPr>
          </w:p>
        </w:tc>
        <w:tc>
          <w:tcPr>
            <w:tcW w:w="2874" w:type="dxa"/>
            <w:tcBorders>
              <w:top w:val="single" w:sz="4" w:space="0" w:color="000000"/>
              <w:left w:val="single" w:sz="4" w:space="0" w:color="000000"/>
              <w:bottom w:val="single" w:sz="4" w:space="0" w:color="000000"/>
            </w:tcBorders>
          </w:tcPr>
          <w:p w14:paraId="6AFDFEB5" w14:textId="77777777" w:rsidR="005B0D5D" w:rsidRPr="00E7421D" w:rsidRDefault="005B0D5D" w:rsidP="005B0D5D">
            <w:pPr>
              <w:rPr>
                <w:rFonts w:ascii="Arial" w:hAnsi="Arial"/>
                <w:color w:val="000000"/>
                <w:szCs w:val="20"/>
              </w:rPr>
            </w:pPr>
            <w:r w:rsidRPr="00E7421D">
              <w:rPr>
                <w:rFonts w:ascii="Arial" w:hAnsi="Arial"/>
                <w:b/>
                <w:szCs w:val="20"/>
              </w:rPr>
              <w:t>Dauer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2D2156D2" w14:textId="77777777" w:rsidR="005B0D5D" w:rsidRPr="00E7421D" w:rsidRDefault="005B0D5D" w:rsidP="005B0D5D">
            <w:pPr>
              <w:rPr>
                <w:rFonts w:ascii="Arial" w:hAnsi="Arial"/>
                <w:color w:val="000000"/>
                <w:szCs w:val="20"/>
              </w:rPr>
            </w:pPr>
            <w:r w:rsidRPr="00E7421D">
              <w:rPr>
                <w:rFonts w:ascii="Arial" w:hAnsi="Arial"/>
                <w:color w:val="000000"/>
                <w:szCs w:val="20"/>
              </w:rPr>
              <w:t>1 Semester</w:t>
            </w:r>
          </w:p>
        </w:tc>
      </w:tr>
      <w:tr w:rsidR="005B0D5D" w:rsidRPr="00E7421D" w14:paraId="139D5118" w14:textId="77777777">
        <w:trPr>
          <w:cantSplit/>
          <w:trHeight w:val="182"/>
        </w:trPr>
        <w:tc>
          <w:tcPr>
            <w:tcW w:w="540" w:type="dxa"/>
            <w:tcBorders>
              <w:top w:val="single" w:sz="4" w:space="0" w:color="000000"/>
              <w:left w:val="single" w:sz="4" w:space="0" w:color="000000"/>
              <w:bottom w:val="single" w:sz="4" w:space="0" w:color="000000"/>
            </w:tcBorders>
          </w:tcPr>
          <w:p w14:paraId="4491CD32" w14:textId="77777777" w:rsidR="005B0D5D" w:rsidRPr="00E7421D" w:rsidRDefault="005B0D5D" w:rsidP="005B0D5D">
            <w:pPr>
              <w:numPr>
                <w:ilvl w:val="0"/>
                <w:numId w:val="30"/>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879C252" w14:textId="77777777" w:rsidR="005B0D5D" w:rsidRPr="00E7421D" w:rsidRDefault="005B0D5D" w:rsidP="005B0D5D">
            <w:pPr>
              <w:rPr>
                <w:rFonts w:ascii="Arial" w:hAnsi="Arial"/>
                <w:color w:val="000000"/>
                <w:szCs w:val="20"/>
              </w:rPr>
            </w:pPr>
            <w:r w:rsidRPr="00E7421D">
              <w:rPr>
                <w:rFonts w:ascii="Arial" w:hAnsi="Arial"/>
                <w:b/>
                <w:szCs w:val="20"/>
              </w:rPr>
              <w:t>Unterrichtssprache(n) / Prüfungssprache</w:t>
            </w:r>
          </w:p>
        </w:tc>
        <w:tc>
          <w:tcPr>
            <w:tcW w:w="6955" w:type="dxa"/>
            <w:gridSpan w:val="2"/>
            <w:tcBorders>
              <w:top w:val="single" w:sz="4" w:space="0" w:color="000000"/>
              <w:left w:val="single" w:sz="4" w:space="0" w:color="000000"/>
              <w:bottom w:val="single" w:sz="4" w:space="0" w:color="000000"/>
              <w:right w:val="single" w:sz="4" w:space="0" w:color="000000"/>
            </w:tcBorders>
          </w:tcPr>
          <w:p w14:paraId="470AF28E" w14:textId="77777777" w:rsidR="00805BBD" w:rsidRPr="00805BBD" w:rsidRDefault="00805BBD" w:rsidP="00805BBD">
            <w:pPr>
              <w:rPr>
                <w:rFonts w:ascii="Arial" w:hAnsi="Arial"/>
                <w:color w:val="000000"/>
                <w:szCs w:val="20"/>
              </w:rPr>
            </w:pPr>
            <w:r w:rsidRPr="00805BBD">
              <w:rPr>
                <w:rFonts w:ascii="Arial" w:hAnsi="Arial"/>
                <w:color w:val="000000"/>
                <w:szCs w:val="20"/>
              </w:rPr>
              <w:t>Deutsch und Dänisch/Norwegisch/Schwedisch je nach Wahl</w:t>
            </w:r>
          </w:p>
          <w:p w14:paraId="62207E62" w14:textId="0A081937" w:rsidR="005B0D5D" w:rsidRPr="00E7421D" w:rsidRDefault="00805BBD" w:rsidP="00805BBD">
            <w:pPr>
              <w:rPr>
                <w:rFonts w:ascii="Arial" w:hAnsi="Arial"/>
                <w:color w:val="000000"/>
                <w:szCs w:val="20"/>
              </w:rPr>
            </w:pPr>
            <w:r w:rsidRPr="00805BBD">
              <w:rPr>
                <w:rFonts w:ascii="Arial" w:hAnsi="Arial"/>
                <w:color w:val="000000"/>
                <w:szCs w:val="20"/>
              </w:rPr>
              <w:t>der Lehrveranstaltung durch die Studierenden.</w:t>
            </w:r>
          </w:p>
        </w:tc>
      </w:tr>
      <w:tr w:rsidR="005B0D5D" w:rsidRPr="00E7421D" w14:paraId="74ED3C8F" w14:textId="77777777">
        <w:trPr>
          <w:trHeight w:val="421"/>
        </w:trPr>
        <w:tc>
          <w:tcPr>
            <w:tcW w:w="540" w:type="dxa"/>
            <w:tcBorders>
              <w:top w:val="single" w:sz="4" w:space="0" w:color="000000"/>
              <w:left w:val="single" w:sz="4" w:space="0" w:color="000000"/>
              <w:bottom w:val="single" w:sz="4" w:space="0" w:color="000000"/>
            </w:tcBorders>
          </w:tcPr>
          <w:p w14:paraId="153CB0E1" w14:textId="77777777" w:rsidR="005B0D5D" w:rsidRPr="00E7421D" w:rsidRDefault="005B0D5D" w:rsidP="005B0D5D">
            <w:pPr>
              <w:numPr>
                <w:ilvl w:val="0"/>
                <w:numId w:val="30"/>
              </w:numPr>
              <w:rPr>
                <w:rFonts w:ascii="Arial" w:hAnsi="Arial"/>
                <w:i/>
                <w:szCs w:val="20"/>
              </w:rPr>
            </w:pPr>
          </w:p>
        </w:tc>
        <w:tc>
          <w:tcPr>
            <w:tcW w:w="2874" w:type="dxa"/>
            <w:tcBorders>
              <w:top w:val="single" w:sz="4" w:space="0" w:color="000000"/>
              <w:left w:val="single" w:sz="4" w:space="0" w:color="000000"/>
              <w:bottom w:val="single" w:sz="4" w:space="0" w:color="000000"/>
            </w:tcBorders>
          </w:tcPr>
          <w:p w14:paraId="545A7331" w14:textId="77777777" w:rsidR="005B0D5D" w:rsidRPr="00E7421D" w:rsidRDefault="005B0D5D" w:rsidP="005B0D5D">
            <w:pPr>
              <w:rPr>
                <w:rFonts w:ascii="Arial" w:hAnsi="Arial"/>
                <w:b/>
                <w:szCs w:val="20"/>
              </w:rPr>
            </w:pPr>
            <w:r w:rsidRPr="00E7421D">
              <w:rPr>
                <w:rFonts w:ascii="Arial" w:hAnsi="Arial"/>
                <w:b/>
                <w:szCs w:val="20"/>
              </w:rPr>
              <w:t xml:space="preserve">Vorbereitende </w:t>
            </w:r>
          </w:p>
          <w:p w14:paraId="2D01F545" w14:textId="77777777" w:rsidR="005B0D5D" w:rsidRPr="00E7421D" w:rsidRDefault="005B0D5D" w:rsidP="005B0D5D">
            <w:pPr>
              <w:rPr>
                <w:rFonts w:ascii="Arial" w:hAnsi="Arial"/>
                <w:color w:val="000000"/>
                <w:szCs w:val="20"/>
              </w:rPr>
            </w:pPr>
            <w:r w:rsidRPr="00E7421D">
              <w:rPr>
                <w:rFonts w:ascii="Arial" w:hAnsi="Arial"/>
                <w:b/>
                <w:szCs w:val="20"/>
              </w:rPr>
              <w:t>Literatur</w:t>
            </w:r>
          </w:p>
        </w:tc>
        <w:tc>
          <w:tcPr>
            <w:tcW w:w="6955" w:type="dxa"/>
            <w:gridSpan w:val="2"/>
            <w:tcBorders>
              <w:top w:val="single" w:sz="4" w:space="0" w:color="000000"/>
              <w:left w:val="single" w:sz="4" w:space="0" w:color="000000"/>
              <w:bottom w:val="single" w:sz="4" w:space="0" w:color="000000"/>
              <w:right w:val="single" w:sz="4" w:space="0" w:color="000000"/>
            </w:tcBorders>
          </w:tcPr>
          <w:p w14:paraId="3F2B2312" w14:textId="77777777" w:rsidR="005B0D5D" w:rsidRPr="00E7421D" w:rsidRDefault="005B0D5D" w:rsidP="005B0D5D">
            <w:pPr>
              <w:rPr>
                <w:rFonts w:ascii="Arial" w:hAnsi="Arial"/>
                <w:color w:val="000000"/>
                <w:szCs w:val="20"/>
              </w:rPr>
            </w:pPr>
            <w:r w:rsidRPr="00E7421D">
              <w:rPr>
                <w:rFonts w:ascii="Arial" w:hAnsi="Arial"/>
                <w:szCs w:val="20"/>
              </w:rPr>
              <w:t>Wird im kommentierten Vorlesungsverzeichnis für das jeweilige Semester bekannt gegeben.</w:t>
            </w:r>
          </w:p>
        </w:tc>
      </w:tr>
    </w:tbl>
    <w:p w14:paraId="4C391DAE" w14:textId="77777777" w:rsidR="0052642B" w:rsidRPr="00E7421D" w:rsidRDefault="0052642B">
      <w:pPr>
        <w:rPr>
          <w:szCs w:val="20"/>
        </w:rPr>
      </w:pPr>
    </w:p>
    <w:p w14:paraId="46346D0F" w14:textId="77777777" w:rsidR="0052642B" w:rsidRPr="00E7421D" w:rsidRDefault="00C97CE6">
      <w:pPr>
        <w:rPr>
          <w:szCs w:val="20"/>
        </w:rPr>
      </w:pPr>
      <w:r w:rsidRPr="00E7421D">
        <w:rPr>
          <w:szCs w:val="20"/>
        </w:rPr>
        <w:br w:type="page"/>
      </w:r>
    </w:p>
    <w:tbl>
      <w:tblPr>
        <w:tblW w:w="10369" w:type="dxa"/>
        <w:tblInd w:w="-654" w:type="dxa"/>
        <w:tblLayout w:type="fixed"/>
        <w:tblCellMar>
          <w:left w:w="70" w:type="dxa"/>
          <w:right w:w="70" w:type="dxa"/>
        </w:tblCellMar>
        <w:tblLook w:val="04A0" w:firstRow="1" w:lastRow="0" w:firstColumn="1" w:lastColumn="0" w:noHBand="0" w:noVBand="1"/>
      </w:tblPr>
      <w:tblGrid>
        <w:gridCol w:w="540"/>
        <w:gridCol w:w="2874"/>
        <w:gridCol w:w="5386"/>
        <w:gridCol w:w="1569"/>
      </w:tblGrid>
      <w:tr w:rsidR="0052642B" w:rsidRPr="00E7421D" w14:paraId="7C856E43"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6448B1E9" w14:textId="77777777" w:rsidR="0052642B" w:rsidRPr="00E7421D" w:rsidRDefault="0052642B">
            <w:pPr>
              <w:numPr>
                <w:ilvl w:val="0"/>
                <w:numId w:val="31"/>
              </w:numPr>
              <w:rPr>
                <w:rFonts w:ascii="Arial" w:hAnsi="Arial"/>
                <w:i/>
                <w:szCs w:val="20"/>
              </w:rPr>
            </w:pPr>
            <w:bookmarkStart w:id="4" w:name="_Hlk69137641"/>
            <w:bookmarkStart w:id="5" w:name="_Hlk69137507"/>
          </w:p>
        </w:tc>
        <w:tc>
          <w:tcPr>
            <w:tcW w:w="2874" w:type="dxa"/>
            <w:tcBorders>
              <w:top w:val="single" w:sz="4" w:space="0" w:color="000000"/>
              <w:left w:val="single" w:sz="4" w:space="0" w:color="000000"/>
              <w:bottom w:val="single" w:sz="4" w:space="0" w:color="000000"/>
            </w:tcBorders>
            <w:shd w:val="clear" w:color="auto" w:fill="C99313"/>
          </w:tcPr>
          <w:p w14:paraId="53DE3333" w14:textId="77777777" w:rsidR="0052642B" w:rsidRPr="00E7421D" w:rsidRDefault="00C97CE6">
            <w:pPr>
              <w:rPr>
                <w:rFonts w:ascii="Arial" w:hAnsi="Arial"/>
                <w:b/>
                <w:szCs w:val="20"/>
                <w:lang w:val="en-GB"/>
              </w:rPr>
            </w:pPr>
            <w:r w:rsidRPr="00E7421D">
              <w:rPr>
                <w:rFonts w:ascii="Arial" w:hAnsi="Arial"/>
                <w:b/>
                <w:szCs w:val="20"/>
              </w:rPr>
              <w:t>Modulbezeichnung</w:t>
            </w:r>
          </w:p>
        </w:tc>
        <w:tc>
          <w:tcPr>
            <w:tcW w:w="5386" w:type="dxa"/>
            <w:tcBorders>
              <w:top w:val="single" w:sz="4" w:space="0" w:color="000000"/>
              <w:left w:val="single" w:sz="4" w:space="0" w:color="000000"/>
              <w:bottom w:val="single" w:sz="4" w:space="0" w:color="000000"/>
            </w:tcBorders>
            <w:shd w:val="clear" w:color="auto" w:fill="C99313"/>
          </w:tcPr>
          <w:p w14:paraId="0E5F1987" w14:textId="77777777" w:rsidR="0052642B" w:rsidRPr="00E7421D" w:rsidRDefault="00C97CE6">
            <w:pPr>
              <w:rPr>
                <w:rFonts w:ascii="Arial" w:hAnsi="Arial"/>
                <w:b/>
                <w:szCs w:val="20"/>
              </w:rPr>
            </w:pPr>
            <w:r w:rsidRPr="00E7421D">
              <w:rPr>
                <w:rFonts w:ascii="Arial" w:hAnsi="Arial"/>
                <w:b/>
                <w:szCs w:val="20"/>
                <w:lang w:val="en-GB"/>
              </w:rPr>
              <w:t>Nordische Erstsprache 2</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7162F607" w14:textId="1D29C326" w:rsidR="0052642B" w:rsidRPr="00E7421D" w:rsidRDefault="005D6559">
            <w:pPr>
              <w:rPr>
                <w:rFonts w:ascii="Arial" w:hAnsi="Arial"/>
                <w:i/>
                <w:szCs w:val="20"/>
              </w:rPr>
            </w:pPr>
            <w:r>
              <w:rPr>
                <w:rFonts w:ascii="Arial" w:hAnsi="Arial"/>
                <w:b/>
                <w:szCs w:val="20"/>
              </w:rPr>
              <w:t>5</w:t>
            </w:r>
            <w:r w:rsidRPr="00E7421D">
              <w:rPr>
                <w:rFonts w:ascii="Arial" w:hAnsi="Arial"/>
                <w:b/>
                <w:szCs w:val="20"/>
              </w:rPr>
              <w:t xml:space="preserve"> </w:t>
            </w:r>
            <w:r w:rsidR="00C97CE6" w:rsidRPr="00E7421D">
              <w:rPr>
                <w:rFonts w:ascii="Arial" w:hAnsi="Arial"/>
                <w:b/>
                <w:szCs w:val="20"/>
              </w:rPr>
              <w:t>ECTS</w:t>
            </w:r>
          </w:p>
        </w:tc>
      </w:tr>
      <w:tr w:rsidR="0052642B" w:rsidRPr="00E7421D" w14:paraId="39C362AD"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25E40D22" w14:textId="77777777" w:rsidR="0052642B" w:rsidRPr="00E7421D" w:rsidRDefault="0052642B">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38D89084" w14:textId="77777777" w:rsidR="0052642B" w:rsidRPr="00E7421D" w:rsidRDefault="00C97CE6">
            <w:pPr>
              <w:rPr>
                <w:rFonts w:ascii="Arial" w:hAnsi="Arial"/>
                <w:szCs w:val="20"/>
              </w:rPr>
            </w:pPr>
            <w:r w:rsidRPr="00E7421D">
              <w:rPr>
                <w:rFonts w:ascii="Arial" w:hAnsi="Arial"/>
                <w:szCs w:val="20"/>
              </w:rPr>
              <w:t>Lehrveranstaltungen</w:t>
            </w:r>
          </w:p>
        </w:tc>
        <w:tc>
          <w:tcPr>
            <w:tcW w:w="5386" w:type="dxa"/>
            <w:tcBorders>
              <w:top w:val="single" w:sz="4" w:space="0" w:color="000000"/>
              <w:left w:val="single" w:sz="4" w:space="0" w:color="000000"/>
              <w:bottom w:val="single" w:sz="4" w:space="0" w:color="000000"/>
            </w:tcBorders>
            <w:shd w:val="clear" w:color="auto" w:fill="C99313"/>
          </w:tcPr>
          <w:p w14:paraId="42F9E245" w14:textId="2D3C2974" w:rsidR="0052642B" w:rsidRPr="00E7421D" w:rsidRDefault="00C97CE6">
            <w:pPr>
              <w:rPr>
                <w:rFonts w:ascii="Arial" w:hAnsi="Arial"/>
                <w:szCs w:val="20"/>
              </w:rPr>
            </w:pPr>
            <w:r w:rsidRPr="00E7421D">
              <w:rPr>
                <w:rFonts w:ascii="Arial" w:hAnsi="Arial"/>
                <w:szCs w:val="20"/>
              </w:rPr>
              <w:t>Sprachkurs (4 SWS</w:t>
            </w:r>
            <w:r w:rsidR="00805BBD">
              <w:rPr>
                <w:rFonts w:ascii="Arial" w:hAnsi="Arial"/>
                <w:szCs w:val="20"/>
              </w:rPr>
              <w:t>)</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150D4958" w14:textId="52C1D7F6" w:rsidR="0052642B" w:rsidRPr="00805BBD" w:rsidRDefault="00C97CE6">
            <w:pPr>
              <w:rPr>
                <w:rFonts w:ascii="Arial" w:hAnsi="Arial"/>
                <w:szCs w:val="20"/>
              </w:rPr>
            </w:pPr>
            <w:r w:rsidRPr="00E7421D">
              <w:rPr>
                <w:rFonts w:ascii="Arial" w:hAnsi="Arial"/>
                <w:szCs w:val="20"/>
              </w:rPr>
              <w:t>5 ECTS</w:t>
            </w:r>
          </w:p>
        </w:tc>
      </w:tr>
      <w:tr w:rsidR="0052642B" w:rsidRPr="00E7421D" w14:paraId="4EC839E2"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17AD590C" w14:textId="77777777" w:rsidR="0052642B" w:rsidRPr="00E7421D" w:rsidRDefault="0052642B">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703DDECC" w14:textId="77777777" w:rsidR="0052642B" w:rsidRPr="00E7421D" w:rsidRDefault="00C97CE6">
            <w:pPr>
              <w:rPr>
                <w:rFonts w:ascii="Arial" w:hAnsi="Arial"/>
                <w:szCs w:val="20"/>
              </w:rPr>
            </w:pPr>
            <w:r w:rsidRPr="00E7421D">
              <w:rPr>
                <w:rFonts w:ascii="Arial" w:hAnsi="Arial"/>
                <w:szCs w:val="20"/>
              </w:rPr>
              <w:t>Lehrende</w:t>
            </w:r>
          </w:p>
        </w:tc>
        <w:tc>
          <w:tcPr>
            <w:tcW w:w="5386" w:type="dxa"/>
            <w:tcBorders>
              <w:top w:val="single" w:sz="4" w:space="0" w:color="000000"/>
              <w:left w:val="single" w:sz="4" w:space="0" w:color="000000"/>
              <w:bottom w:val="single" w:sz="4" w:space="0" w:color="000000"/>
            </w:tcBorders>
            <w:shd w:val="clear" w:color="auto" w:fill="C99313"/>
          </w:tcPr>
          <w:p w14:paraId="10993638" w14:textId="7BB35F47" w:rsidR="0052642B" w:rsidRPr="00E7421D" w:rsidRDefault="00C97CE6">
            <w:pPr>
              <w:rPr>
                <w:rFonts w:ascii="Arial" w:hAnsi="Arial"/>
                <w:szCs w:val="20"/>
              </w:rPr>
            </w:pPr>
            <w:r w:rsidRPr="00E7421D">
              <w:rPr>
                <w:rFonts w:ascii="Arial" w:hAnsi="Arial"/>
                <w:szCs w:val="20"/>
              </w:rPr>
              <w:t xml:space="preserve">Charlotte </w:t>
            </w:r>
            <w:r w:rsidR="005B0D5D" w:rsidRPr="00E7421D">
              <w:rPr>
                <w:rFonts w:ascii="Arial" w:hAnsi="Arial"/>
                <w:szCs w:val="20"/>
              </w:rPr>
              <w:t xml:space="preserve">Braun </w:t>
            </w:r>
            <w:r w:rsidRPr="00E7421D">
              <w:rPr>
                <w:rFonts w:ascii="Arial" w:hAnsi="Arial"/>
                <w:szCs w:val="20"/>
              </w:rPr>
              <w:t>(Dänisch)</w:t>
            </w:r>
          </w:p>
          <w:p w14:paraId="60C1AA6E" w14:textId="6630439F" w:rsidR="0052642B" w:rsidRPr="00E7421D" w:rsidRDefault="00C97CE6">
            <w:pPr>
              <w:rPr>
                <w:rFonts w:ascii="Arial" w:hAnsi="Arial"/>
                <w:szCs w:val="20"/>
              </w:rPr>
            </w:pPr>
            <w:r w:rsidRPr="00E7421D">
              <w:rPr>
                <w:rFonts w:ascii="Arial" w:hAnsi="Arial"/>
                <w:szCs w:val="20"/>
              </w:rPr>
              <w:t xml:space="preserve">Kristin </w:t>
            </w:r>
            <w:r w:rsidR="002259EA">
              <w:rPr>
                <w:rFonts w:ascii="Arial" w:hAnsi="Arial"/>
                <w:szCs w:val="20"/>
              </w:rPr>
              <w:t>Krapf</w:t>
            </w:r>
            <w:r w:rsidR="002259EA" w:rsidRPr="00E7421D">
              <w:rPr>
                <w:rFonts w:ascii="Arial" w:hAnsi="Arial"/>
                <w:szCs w:val="20"/>
              </w:rPr>
              <w:t xml:space="preserve"> </w:t>
            </w:r>
            <w:r w:rsidRPr="00E7421D">
              <w:rPr>
                <w:rFonts w:ascii="Arial" w:hAnsi="Arial"/>
                <w:szCs w:val="20"/>
              </w:rPr>
              <w:t>(Norwegisch)</w:t>
            </w:r>
          </w:p>
          <w:p w14:paraId="00B41E9F" w14:textId="77777777" w:rsidR="0052642B" w:rsidRPr="00E7421D" w:rsidRDefault="00C97CE6">
            <w:pPr>
              <w:rPr>
                <w:rFonts w:ascii="Arial" w:hAnsi="Arial"/>
                <w:szCs w:val="20"/>
              </w:rPr>
            </w:pPr>
            <w:r w:rsidRPr="00E7421D">
              <w:rPr>
                <w:rFonts w:ascii="Arial" w:hAnsi="Arial"/>
                <w:szCs w:val="20"/>
              </w:rPr>
              <w:t>Karina Brehm M.A. (Schwedisch)</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19077961" w14:textId="77777777" w:rsidR="0052642B" w:rsidRPr="00E7421D" w:rsidRDefault="0052642B">
            <w:pPr>
              <w:rPr>
                <w:rFonts w:ascii="Arial" w:hAnsi="Arial"/>
                <w:szCs w:val="20"/>
              </w:rPr>
            </w:pPr>
          </w:p>
        </w:tc>
      </w:tr>
      <w:bookmarkEnd w:id="4"/>
    </w:tbl>
    <w:p w14:paraId="7261688E" w14:textId="77777777" w:rsidR="0052642B" w:rsidRPr="00E7421D" w:rsidRDefault="0052642B">
      <w:pPr>
        <w:rPr>
          <w:rFonts w:ascii="Arial" w:hAnsi="Arial"/>
          <w:szCs w:val="20"/>
        </w:rPr>
      </w:pPr>
    </w:p>
    <w:tbl>
      <w:tblPr>
        <w:tblW w:w="10369" w:type="dxa"/>
        <w:tblInd w:w="-654" w:type="dxa"/>
        <w:tblLayout w:type="fixed"/>
        <w:tblCellMar>
          <w:left w:w="70" w:type="dxa"/>
          <w:right w:w="70" w:type="dxa"/>
        </w:tblCellMar>
        <w:tblLook w:val="04A0" w:firstRow="1" w:lastRow="0" w:firstColumn="1" w:lastColumn="0" w:noHBand="0" w:noVBand="1"/>
      </w:tblPr>
      <w:tblGrid>
        <w:gridCol w:w="540"/>
        <w:gridCol w:w="2874"/>
        <w:gridCol w:w="1701"/>
        <w:gridCol w:w="5254"/>
      </w:tblGrid>
      <w:tr w:rsidR="0052642B" w:rsidRPr="00E7421D" w14:paraId="08E78E43" w14:textId="77777777">
        <w:trPr>
          <w:trHeight w:val="585"/>
        </w:trPr>
        <w:tc>
          <w:tcPr>
            <w:tcW w:w="540" w:type="dxa"/>
            <w:tcBorders>
              <w:top w:val="single" w:sz="4" w:space="0" w:color="000000"/>
              <w:left w:val="single" w:sz="4" w:space="0" w:color="000000"/>
              <w:bottom w:val="single" w:sz="4" w:space="0" w:color="000000"/>
            </w:tcBorders>
          </w:tcPr>
          <w:p w14:paraId="1DF502D4" w14:textId="77777777" w:rsidR="0052642B" w:rsidRPr="00E7421D" w:rsidRDefault="0052642B">
            <w:pPr>
              <w:numPr>
                <w:ilvl w:val="0"/>
                <w:numId w:val="31"/>
              </w:numPr>
              <w:rPr>
                <w:rFonts w:ascii="Arial" w:hAnsi="Arial"/>
                <w:i/>
                <w:szCs w:val="20"/>
              </w:rPr>
            </w:pPr>
            <w:bookmarkStart w:id="6" w:name="_Hlk69137570"/>
          </w:p>
        </w:tc>
        <w:tc>
          <w:tcPr>
            <w:tcW w:w="2874" w:type="dxa"/>
            <w:tcBorders>
              <w:top w:val="single" w:sz="4" w:space="0" w:color="000000"/>
              <w:left w:val="single" w:sz="4" w:space="0" w:color="000000"/>
              <w:bottom w:val="single" w:sz="4" w:space="0" w:color="000000"/>
            </w:tcBorders>
          </w:tcPr>
          <w:p w14:paraId="5B7A4094" w14:textId="77777777" w:rsidR="0052642B" w:rsidRPr="00E7421D" w:rsidRDefault="00C97CE6">
            <w:pPr>
              <w:rPr>
                <w:rFonts w:ascii="Arial" w:hAnsi="Arial"/>
                <w:color w:val="000000"/>
                <w:szCs w:val="20"/>
              </w:rPr>
            </w:pPr>
            <w:r w:rsidRPr="00E7421D">
              <w:rPr>
                <w:rFonts w:ascii="Arial" w:hAnsi="Arial"/>
                <w:b/>
                <w:szCs w:val="20"/>
              </w:rPr>
              <w:t>Modulverantwortliche/r</w:t>
            </w:r>
          </w:p>
        </w:tc>
        <w:tc>
          <w:tcPr>
            <w:tcW w:w="6955" w:type="dxa"/>
            <w:gridSpan w:val="2"/>
            <w:tcBorders>
              <w:top w:val="single" w:sz="4" w:space="0" w:color="000000"/>
              <w:left w:val="single" w:sz="4" w:space="0" w:color="000000"/>
              <w:bottom w:val="single" w:sz="4" w:space="0" w:color="000000"/>
              <w:right w:val="single" w:sz="4" w:space="0" w:color="000000"/>
            </w:tcBorders>
          </w:tcPr>
          <w:p w14:paraId="7C0C4521" w14:textId="77777777" w:rsidR="0052642B" w:rsidRPr="00E7421D" w:rsidRDefault="00C97CE6">
            <w:pPr>
              <w:rPr>
                <w:rFonts w:ascii="Arial" w:hAnsi="Arial"/>
                <w:color w:val="000000"/>
                <w:szCs w:val="20"/>
              </w:rPr>
            </w:pPr>
            <w:r w:rsidRPr="00E7421D">
              <w:rPr>
                <w:rFonts w:ascii="Arial" w:hAnsi="Arial"/>
                <w:color w:val="000000"/>
                <w:szCs w:val="20"/>
              </w:rPr>
              <w:t>Prof. Dr. Hanna Eglinger</w:t>
            </w:r>
          </w:p>
          <w:p w14:paraId="7DC4FB3F" w14:textId="77777777" w:rsidR="0052642B" w:rsidRPr="00E7421D" w:rsidRDefault="0052642B">
            <w:pPr>
              <w:rPr>
                <w:rFonts w:ascii="Arial" w:hAnsi="Arial"/>
                <w:color w:val="000000"/>
                <w:szCs w:val="20"/>
              </w:rPr>
            </w:pPr>
          </w:p>
        </w:tc>
      </w:tr>
      <w:tr w:rsidR="0052642B" w:rsidRPr="00E7421D" w14:paraId="1792F8A4" w14:textId="77777777">
        <w:trPr>
          <w:trHeight w:val="333"/>
        </w:trPr>
        <w:tc>
          <w:tcPr>
            <w:tcW w:w="540" w:type="dxa"/>
            <w:tcBorders>
              <w:top w:val="single" w:sz="4" w:space="0" w:color="000000"/>
              <w:left w:val="single" w:sz="4" w:space="0" w:color="000000"/>
              <w:bottom w:val="single" w:sz="4" w:space="0" w:color="000000"/>
            </w:tcBorders>
          </w:tcPr>
          <w:p w14:paraId="364942E2" w14:textId="77777777" w:rsidR="0052642B" w:rsidRPr="00E7421D" w:rsidRDefault="0052642B">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397A7D4" w14:textId="77777777" w:rsidR="0052642B" w:rsidRPr="00E7421D" w:rsidRDefault="00C97CE6">
            <w:pPr>
              <w:rPr>
                <w:szCs w:val="20"/>
              </w:rPr>
            </w:pPr>
            <w:r w:rsidRPr="00E7421D">
              <w:rPr>
                <w:rFonts w:ascii="Arial" w:hAnsi="Arial"/>
                <w:b/>
                <w:szCs w:val="20"/>
              </w:rPr>
              <w:t xml:space="preserve">Inhalt </w:t>
            </w:r>
          </w:p>
        </w:tc>
        <w:tc>
          <w:tcPr>
            <w:tcW w:w="6955" w:type="dxa"/>
            <w:gridSpan w:val="2"/>
            <w:tcBorders>
              <w:top w:val="single" w:sz="4" w:space="0" w:color="000000"/>
              <w:left w:val="single" w:sz="4" w:space="0" w:color="000000"/>
              <w:bottom w:val="single" w:sz="4" w:space="0" w:color="000000"/>
              <w:right w:val="single" w:sz="4" w:space="0" w:color="000000"/>
            </w:tcBorders>
          </w:tcPr>
          <w:p w14:paraId="5C0E2DAE" w14:textId="77777777" w:rsidR="0052642B" w:rsidRPr="00E7421D" w:rsidRDefault="00C97CE6">
            <w:pPr>
              <w:pStyle w:val="Default"/>
              <w:rPr>
                <w:sz w:val="20"/>
                <w:szCs w:val="20"/>
              </w:rPr>
            </w:pPr>
            <w:r w:rsidRPr="00E7421D">
              <w:rPr>
                <w:sz w:val="20"/>
                <w:szCs w:val="20"/>
              </w:rPr>
              <w:t xml:space="preserve">Im Sprachkurs des Basismoduls Nordische Erstsprache 2 wird das Wissen in folgenden Bereichen erweitert: Hörverstehen, Leseverstehen, Sprechen, Schreiben, Grammatik und Wortschatz sowie ausgewählte landeskundliche und kulturspezifische Elemente. </w:t>
            </w:r>
          </w:p>
          <w:p w14:paraId="138CB1F0" w14:textId="17580D38" w:rsidR="0052642B" w:rsidRPr="00E7421D" w:rsidRDefault="00C97CE6">
            <w:pPr>
              <w:pStyle w:val="Default"/>
              <w:rPr>
                <w:sz w:val="20"/>
                <w:szCs w:val="20"/>
              </w:rPr>
            </w:pPr>
            <w:r w:rsidRPr="00E7421D">
              <w:rPr>
                <w:sz w:val="20"/>
                <w:szCs w:val="20"/>
              </w:rPr>
              <w:t>Im Kurs wird Prosa der Gegenwart in Originalsprache gelesen.</w:t>
            </w:r>
          </w:p>
        </w:tc>
      </w:tr>
      <w:tr w:rsidR="0052642B" w:rsidRPr="00E7421D" w14:paraId="09BD7771" w14:textId="77777777">
        <w:trPr>
          <w:trHeight w:val="350"/>
        </w:trPr>
        <w:tc>
          <w:tcPr>
            <w:tcW w:w="540" w:type="dxa"/>
            <w:tcBorders>
              <w:top w:val="single" w:sz="4" w:space="0" w:color="000000"/>
              <w:left w:val="single" w:sz="4" w:space="0" w:color="000000"/>
              <w:bottom w:val="single" w:sz="4" w:space="0" w:color="000000"/>
            </w:tcBorders>
          </w:tcPr>
          <w:p w14:paraId="7C5964BF" w14:textId="77777777" w:rsidR="0052642B" w:rsidRPr="00E7421D" w:rsidRDefault="0052642B">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C7AE3EF" w14:textId="77777777" w:rsidR="0052642B" w:rsidRPr="00E7421D" w:rsidRDefault="00C97CE6">
            <w:pPr>
              <w:rPr>
                <w:rFonts w:ascii="Arial" w:hAnsi="Arial"/>
                <w:b/>
                <w:szCs w:val="20"/>
              </w:rPr>
            </w:pPr>
            <w:r w:rsidRPr="00E7421D">
              <w:rPr>
                <w:rFonts w:ascii="Arial" w:hAnsi="Arial"/>
                <w:b/>
                <w:szCs w:val="20"/>
              </w:rPr>
              <w:t xml:space="preserve">Lernziele und </w:t>
            </w:r>
            <w:r w:rsidRPr="00E7421D">
              <w:rPr>
                <w:rFonts w:ascii="Arial" w:hAnsi="Arial"/>
                <w:b/>
                <w:szCs w:val="20"/>
              </w:rPr>
              <w:br/>
              <w:t>Kompetenzen</w:t>
            </w:r>
          </w:p>
          <w:p w14:paraId="6186F4B4" w14:textId="77777777" w:rsidR="0052642B" w:rsidRPr="00E7421D" w:rsidRDefault="0052642B">
            <w:pPr>
              <w:rPr>
                <w:rFonts w:ascii="Arial" w:hAnsi="Arial"/>
                <w:b/>
                <w:szCs w:val="20"/>
              </w:rPr>
            </w:pPr>
          </w:p>
          <w:p w14:paraId="11669607"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Fachkompetenz</w:t>
            </w:r>
          </w:p>
          <w:p w14:paraId="27964EF4"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 xml:space="preserve">Lern- bzw. Methodenkompetenz </w:t>
            </w:r>
          </w:p>
          <w:p w14:paraId="4C5FBA43"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Sozialkompetenz</w:t>
            </w:r>
          </w:p>
          <w:p w14:paraId="0F796B18" w14:textId="77777777" w:rsidR="0052642B" w:rsidRPr="00E7421D" w:rsidRDefault="00C97CE6">
            <w:pPr>
              <w:numPr>
                <w:ilvl w:val="0"/>
                <w:numId w:val="2"/>
              </w:numPr>
              <w:ind w:left="394" w:hanging="283"/>
              <w:rPr>
                <w:rFonts w:ascii="Arial" w:hAnsi="Arial"/>
                <w:b/>
                <w:color w:val="000000"/>
                <w:szCs w:val="20"/>
              </w:rPr>
            </w:pPr>
            <w:r w:rsidRPr="00E7421D">
              <w:rPr>
                <w:rFonts w:ascii="Arial" w:hAnsi="Arial"/>
                <w:szCs w:val="20"/>
              </w:rPr>
              <w:t>Selbstkompetenz</w:t>
            </w:r>
          </w:p>
        </w:tc>
        <w:tc>
          <w:tcPr>
            <w:tcW w:w="6955" w:type="dxa"/>
            <w:gridSpan w:val="2"/>
            <w:tcBorders>
              <w:top w:val="single" w:sz="4" w:space="0" w:color="000000"/>
              <w:left w:val="single" w:sz="4" w:space="0" w:color="000000"/>
              <w:bottom w:val="single" w:sz="4" w:space="0" w:color="000000"/>
              <w:right w:val="single" w:sz="4" w:space="0" w:color="000000"/>
            </w:tcBorders>
          </w:tcPr>
          <w:p w14:paraId="400E2786" w14:textId="77777777" w:rsidR="0052642B" w:rsidRPr="00E7421D" w:rsidRDefault="00C97CE6">
            <w:pPr>
              <w:numPr>
                <w:ilvl w:val="0"/>
                <w:numId w:val="2"/>
              </w:numPr>
              <w:ind w:left="394" w:hanging="393"/>
              <w:rPr>
                <w:rFonts w:ascii="Arial" w:hAnsi="Arial"/>
                <w:szCs w:val="20"/>
              </w:rPr>
            </w:pPr>
            <w:r w:rsidRPr="00E7421D">
              <w:rPr>
                <w:rFonts w:ascii="Arial" w:hAnsi="Arial"/>
                <w:szCs w:val="20"/>
              </w:rPr>
              <w:t>Fachkompetenz: Zielniveau des Kurses nach dem Gemeinsamen Europäischen Referenzrahmen für Sprachen (CEFR): A2.</w:t>
            </w:r>
          </w:p>
          <w:p w14:paraId="7A0F152B" w14:textId="77777777" w:rsidR="0052642B" w:rsidRPr="00E7421D" w:rsidRDefault="00C97CE6">
            <w:pPr>
              <w:numPr>
                <w:ilvl w:val="0"/>
                <w:numId w:val="2"/>
              </w:numPr>
              <w:rPr>
                <w:rFonts w:ascii="Arial" w:hAnsi="Arial"/>
                <w:szCs w:val="20"/>
              </w:rPr>
            </w:pPr>
            <w:r w:rsidRPr="00E7421D">
              <w:rPr>
                <w:rFonts w:ascii="Arial" w:hAnsi="Arial"/>
                <w:szCs w:val="20"/>
              </w:rPr>
              <w:t>Lern- bzw. Methodenkompetenz: Fähigkeit, häufig gebrauchte Ausdrücke und Informationen zur Person, zur Familie, zum Einkaufen, zu Arbeit und Studium zu beschreiben und zu verstehen sowie, sich in einfachen, routinemäßigen Situationen zu verständigen. Grundlegende Kenntnisse und Elementare Sprachverwendung. Fähigkeit, klare und einfache mündliche und schriftliche Beschreibungen zu bekannten Themen zu verstehen.</w:t>
            </w:r>
          </w:p>
          <w:p w14:paraId="2FAC1C7E" w14:textId="77777777" w:rsidR="0052642B" w:rsidRPr="00E7421D" w:rsidRDefault="00C97CE6">
            <w:pPr>
              <w:numPr>
                <w:ilvl w:val="0"/>
                <w:numId w:val="2"/>
              </w:numPr>
              <w:rPr>
                <w:rFonts w:ascii="Arial" w:hAnsi="Arial"/>
                <w:szCs w:val="20"/>
              </w:rPr>
            </w:pPr>
            <w:r w:rsidRPr="00E7421D">
              <w:rPr>
                <w:rFonts w:ascii="Arial" w:hAnsi="Arial"/>
                <w:szCs w:val="20"/>
              </w:rPr>
              <w:t xml:space="preserve">Sozialkompetenz: Erweiterte Fähigkeiten in den Bereichen Gruppenarbeit, Diskussionsfähigkeit und interkulturelles Verständnis. </w:t>
            </w:r>
          </w:p>
          <w:p w14:paraId="78CDC9A3" w14:textId="77777777" w:rsidR="0052642B" w:rsidRPr="00E7421D" w:rsidRDefault="00C97CE6">
            <w:pPr>
              <w:numPr>
                <w:ilvl w:val="0"/>
                <w:numId w:val="2"/>
              </w:numPr>
              <w:rPr>
                <w:rFonts w:ascii="Arial" w:hAnsi="Arial"/>
                <w:b/>
                <w:color w:val="000000"/>
                <w:szCs w:val="20"/>
              </w:rPr>
            </w:pPr>
            <w:r w:rsidRPr="00E7421D">
              <w:rPr>
                <w:rFonts w:ascii="Arial" w:hAnsi="Arial"/>
                <w:szCs w:val="20"/>
              </w:rPr>
              <w:t>Selbstkompetenz:</w:t>
            </w:r>
            <w:r w:rsidRPr="00E7421D">
              <w:rPr>
                <w:rFonts w:ascii="Arial" w:hAnsi="Arial"/>
                <w:b/>
                <w:color w:val="000000"/>
                <w:szCs w:val="20"/>
              </w:rPr>
              <w:t xml:space="preserve"> </w:t>
            </w:r>
            <w:r w:rsidRPr="00E7421D">
              <w:rPr>
                <w:rFonts w:ascii="Arial" w:hAnsi="Arial"/>
                <w:color w:val="000000"/>
                <w:szCs w:val="20"/>
              </w:rPr>
              <w:t>Eigenverantwortliches Erarbeiten der Lerninhalte und selbstorganisiertes Vorbereiten auf die Klausur.</w:t>
            </w:r>
          </w:p>
        </w:tc>
      </w:tr>
      <w:tr w:rsidR="0052642B" w:rsidRPr="00E7421D" w14:paraId="091BF4DC" w14:textId="77777777">
        <w:trPr>
          <w:trHeight w:val="642"/>
        </w:trPr>
        <w:tc>
          <w:tcPr>
            <w:tcW w:w="540" w:type="dxa"/>
            <w:tcBorders>
              <w:top w:val="single" w:sz="4" w:space="0" w:color="000000"/>
              <w:left w:val="single" w:sz="4" w:space="0" w:color="000000"/>
              <w:bottom w:val="single" w:sz="4" w:space="0" w:color="000000"/>
            </w:tcBorders>
          </w:tcPr>
          <w:p w14:paraId="449BDC07" w14:textId="77777777" w:rsidR="0052642B" w:rsidRPr="00E7421D" w:rsidRDefault="0052642B">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A54D84E" w14:textId="77777777" w:rsidR="0052642B" w:rsidRPr="00E7421D" w:rsidRDefault="00C97CE6">
            <w:pPr>
              <w:rPr>
                <w:rFonts w:ascii="Arial" w:hAnsi="Arial"/>
                <w:color w:val="000000"/>
                <w:szCs w:val="20"/>
              </w:rPr>
            </w:pPr>
            <w:r w:rsidRPr="00E7421D">
              <w:rPr>
                <w:rFonts w:ascii="Arial" w:hAnsi="Arial"/>
                <w:b/>
                <w:szCs w:val="20"/>
              </w:rPr>
              <w:t>Voraussetzungen für die Teilnahme</w:t>
            </w:r>
          </w:p>
        </w:tc>
        <w:tc>
          <w:tcPr>
            <w:tcW w:w="6955" w:type="dxa"/>
            <w:gridSpan w:val="2"/>
            <w:tcBorders>
              <w:top w:val="single" w:sz="4" w:space="0" w:color="000000"/>
              <w:left w:val="single" w:sz="4" w:space="0" w:color="000000"/>
              <w:bottom w:val="single" w:sz="4" w:space="0" w:color="000000"/>
              <w:right w:val="single" w:sz="4" w:space="0" w:color="000000"/>
            </w:tcBorders>
          </w:tcPr>
          <w:p w14:paraId="7184A788" w14:textId="3A365869" w:rsidR="0052642B" w:rsidRPr="00E7421D" w:rsidRDefault="00805BBD" w:rsidP="00805BBD">
            <w:pPr>
              <w:rPr>
                <w:rFonts w:ascii="Arial" w:hAnsi="Arial"/>
                <w:color w:val="000000"/>
                <w:szCs w:val="20"/>
              </w:rPr>
            </w:pPr>
            <w:r w:rsidRPr="00805BBD">
              <w:rPr>
                <w:rFonts w:ascii="Arial" w:hAnsi="Arial"/>
                <w:color w:val="000000"/>
                <w:szCs w:val="20"/>
              </w:rPr>
              <w:t>Es wird empfohlen, die Lehrveranstaltungen Nordische Erstsprache</w:t>
            </w:r>
            <w:r>
              <w:rPr>
                <w:rFonts w:ascii="Arial" w:hAnsi="Arial"/>
                <w:color w:val="000000"/>
                <w:szCs w:val="20"/>
              </w:rPr>
              <w:t xml:space="preserve"> 1</w:t>
            </w:r>
            <w:r w:rsidRPr="00805BBD">
              <w:rPr>
                <w:rFonts w:ascii="Arial" w:hAnsi="Arial"/>
                <w:color w:val="000000"/>
                <w:szCs w:val="20"/>
              </w:rPr>
              <w:t>-4 in der angegebenen Reihenfolge zu besuchen,</w:t>
            </w:r>
            <w:r>
              <w:rPr>
                <w:rFonts w:ascii="Arial" w:hAnsi="Arial"/>
                <w:color w:val="000000"/>
                <w:szCs w:val="20"/>
              </w:rPr>
              <w:t xml:space="preserve"> </w:t>
            </w:r>
            <w:r w:rsidRPr="00805BBD">
              <w:rPr>
                <w:rFonts w:ascii="Arial" w:hAnsi="Arial"/>
                <w:color w:val="000000"/>
                <w:szCs w:val="20"/>
              </w:rPr>
              <w:t>d.h. für die Teilnahme an den folgenden Lehrveranstaltungen</w:t>
            </w:r>
            <w:r>
              <w:rPr>
                <w:rFonts w:ascii="Arial" w:hAnsi="Arial"/>
                <w:color w:val="000000"/>
                <w:szCs w:val="20"/>
              </w:rPr>
              <w:t xml:space="preserve"> </w:t>
            </w:r>
            <w:r w:rsidRPr="00805BBD">
              <w:rPr>
                <w:rFonts w:ascii="Arial" w:hAnsi="Arial"/>
                <w:color w:val="000000"/>
                <w:szCs w:val="20"/>
              </w:rPr>
              <w:t>sollten die vorangegangenen Lehrveranstaltungen erfolgreich</w:t>
            </w:r>
            <w:r>
              <w:rPr>
                <w:rFonts w:ascii="Arial" w:hAnsi="Arial"/>
                <w:color w:val="000000"/>
                <w:szCs w:val="20"/>
              </w:rPr>
              <w:t xml:space="preserve"> </w:t>
            </w:r>
            <w:r w:rsidRPr="00805BBD">
              <w:rPr>
                <w:rFonts w:ascii="Arial" w:hAnsi="Arial"/>
                <w:color w:val="000000"/>
                <w:szCs w:val="20"/>
              </w:rPr>
              <w:t>abgeschlossen sein.</w:t>
            </w:r>
          </w:p>
        </w:tc>
      </w:tr>
      <w:tr w:rsidR="0052642B" w:rsidRPr="00E7421D" w14:paraId="5EF59854" w14:textId="77777777">
        <w:trPr>
          <w:trHeight w:val="524"/>
        </w:trPr>
        <w:tc>
          <w:tcPr>
            <w:tcW w:w="540" w:type="dxa"/>
            <w:tcBorders>
              <w:top w:val="single" w:sz="4" w:space="0" w:color="000000"/>
              <w:left w:val="single" w:sz="4" w:space="0" w:color="000000"/>
              <w:bottom w:val="single" w:sz="4" w:space="0" w:color="000000"/>
            </w:tcBorders>
          </w:tcPr>
          <w:p w14:paraId="108D577E" w14:textId="77777777" w:rsidR="0052642B" w:rsidRPr="00E7421D" w:rsidRDefault="0052642B">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9623FC3" w14:textId="77777777" w:rsidR="0052642B" w:rsidRPr="00E7421D" w:rsidRDefault="00C97CE6">
            <w:pPr>
              <w:ind w:hanging="36"/>
              <w:rPr>
                <w:rFonts w:ascii="Arial" w:hAnsi="Arial"/>
                <w:b/>
                <w:szCs w:val="20"/>
              </w:rPr>
            </w:pPr>
            <w:r w:rsidRPr="00E7421D">
              <w:rPr>
                <w:rFonts w:ascii="Arial" w:hAnsi="Arial"/>
                <w:b/>
                <w:szCs w:val="20"/>
              </w:rPr>
              <w:t>Einpassung in den</w:t>
            </w:r>
          </w:p>
          <w:p w14:paraId="6934DE26" w14:textId="77777777" w:rsidR="0052642B" w:rsidRPr="00E7421D" w:rsidRDefault="00C97CE6">
            <w:pPr>
              <w:ind w:hanging="36"/>
              <w:rPr>
                <w:rFonts w:ascii="Arial" w:hAnsi="Arial"/>
                <w:color w:val="000000"/>
                <w:szCs w:val="20"/>
              </w:rPr>
            </w:pPr>
            <w:r w:rsidRPr="00E7421D">
              <w:rPr>
                <w:rFonts w:ascii="Arial" w:hAnsi="Arial"/>
                <w:b/>
                <w:szCs w:val="20"/>
              </w:rPr>
              <w:t>Studienverlaufsplan</w:t>
            </w:r>
          </w:p>
        </w:tc>
        <w:tc>
          <w:tcPr>
            <w:tcW w:w="6955" w:type="dxa"/>
            <w:gridSpan w:val="2"/>
            <w:tcBorders>
              <w:top w:val="single" w:sz="4" w:space="0" w:color="000000"/>
              <w:left w:val="single" w:sz="4" w:space="0" w:color="000000"/>
              <w:bottom w:val="single" w:sz="4" w:space="0" w:color="000000"/>
              <w:right w:val="single" w:sz="4" w:space="0" w:color="000000"/>
            </w:tcBorders>
          </w:tcPr>
          <w:p w14:paraId="2C3B4E7E" w14:textId="77777777" w:rsidR="0052642B" w:rsidRPr="00E7421D" w:rsidRDefault="00C97CE6">
            <w:pPr>
              <w:rPr>
                <w:rFonts w:ascii="Arial" w:hAnsi="Arial"/>
                <w:color w:val="000000"/>
                <w:szCs w:val="20"/>
              </w:rPr>
            </w:pPr>
            <w:r w:rsidRPr="00E7421D">
              <w:rPr>
                <w:rStyle w:val="A8"/>
                <w:rFonts w:ascii="Arial" w:hAnsi="Arial"/>
                <w:sz w:val="20"/>
                <w:szCs w:val="20"/>
              </w:rPr>
              <w:t>Pflichtmodul, empfohlen für das 2. Semester</w:t>
            </w:r>
          </w:p>
          <w:p w14:paraId="7A3F06D2" w14:textId="77777777" w:rsidR="0052642B" w:rsidRPr="00E7421D" w:rsidRDefault="0052642B">
            <w:pPr>
              <w:rPr>
                <w:rFonts w:ascii="Arial" w:hAnsi="Arial"/>
                <w:color w:val="000000"/>
                <w:szCs w:val="20"/>
              </w:rPr>
            </w:pPr>
          </w:p>
        </w:tc>
      </w:tr>
      <w:tr w:rsidR="0052642B" w:rsidRPr="00E7421D" w14:paraId="2307533F" w14:textId="77777777" w:rsidTr="00E7421D">
        <w:trPr>
          <w:trHeight w:val="356"/>
        </w:trPr>
        <w:tc>
          <w:tcPr>
            <w:tcW w:w="540" w:type="dxa"/>
            <w:tcBorders>
              <w:top w:val="single" w:sz="4" w:space="0" w:color="000000"/>
              <w:left w:val="single" w:sz="4" w:space="0" w:color="000000"/>
              <w:bottom w:val="single" w:sz="4" w:space="0" w:color="000000"/>
            </w:tcBorders>
          </w:tcPr>
          <w:p w14:paraId="0EE1BA0B" w14:textId="77777777" w:rsidR="0052642B" w:rsidRPr="00E7421D" w:rsidRDefault="0052642B">
            <w:pPr>
              <w:numPr>
                <w:ilvl w:val="0"/>
                <w:numId w:val="31"/>
              </w:numPr>
              <w:rPr>
                <w:rFonts w:ascii="Arial" w:hAnsi="Arial"/>
                <w:i/>
                <w:szCs w:val="20"/>
              </w:rPr>
            </w:pPr>
          </w:p>
          <w:p w14:paraId="04AADE37" w14:textId="77777777" w:rsidR="0052642B" w:rsidRPr="00E7421D" w:rsidRDefault="0052642B">
            <w:pPr>
              <w:rPr>
                <w:rFonts w:ascii="Arial" w:hAnsi="Arial"/>
                <w:szCs w:val="20"/>
              </w:rPr>
            </w:pPr>
          </w:p>
        </w:tc>
        <w:tc>
          <w:tcPr>
            <w:tcW w:w="2874" w:type="dxa"/>
            <w:tcBorders>
              <w:top w:val="single" w:sz="4" w:space="0" w:color="000000"/>
              <w:left w:val="single" w:sz="4" w:space="0" w:color="000000"/>
              <w:bottom w:val="single" w:sz="4" w:space="0" w:color="000000"/>
            </w:tcBorders>
          </w:tcPr>
          <w:p w14:paraId="2A1B8985" w14:textId="77777777" w:rsidR="0052642B" w:rsidRPr="00E7421D" w:rsidRDefault="00C97CE6">
            <w:pPr>
              <w:rPr>
                <w:rFonts w:ascii="Arial" w:hAnsi="Arial"/>
                <w:color w:val="000000"/>
                <w:szCs w:val="20"/>
              </w:rPr>
            </w:pPr>
            <w:r w:rsidRPr="00E7421D">
              <w:rPr>
                <w:rFonts w:ascii="Arial" w:hAnsi="Arial"/>
                <w:b/>
                <w:szCs w:val="20"/>
              </w:rPr>
              <w:t>Verwendbarkeit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7D778D3A" w14:textId="649F1B27" w:rsidR="0052642B" w:rsidRPr="00E7421D" w:rsidRDefault="00A23FB5">
            <w:pPr>
              <w:rPr>
                <w:rFonts w:ascii="Arial" w:hAnsi="Arial"/>
                <w:color w:val="000000"/>
                <w:szCs w:val="20"/>
              </w:rPr>
            </w:pPr>
            <w:r>
              <w:rPr>
                <w:rFonts w:ascii="Arial" w:hAnsi="Arial"/>
                <w:color w:val="000000"/>
                <w:szCs w:val="20"/>
              </w:rPr>
              <w:t>Zwei-Fach-Bachelor Skandinavistik (ehem</w:t>
            </w:r>
            <w:r w:rsidR="00C1568F">
              <w:rPr>
                <w:rFonts w:ascii="Arial" w:hAnsi="Arial"/>
                <w:color w:val="000000"/>
                <w:szCs w:val="20"/>
              </w:rPr>
              <w:t>als</w:t>
            </w:r>
            <w:r>
              <w:rPr>
                <w:rFonts w:ascii="Arial" w:hAnsi="Arial"/>
                <w:color w:val="000000"/>
                <w:szCs w:val="20"/>
              </w:rPr>
              <w:t xml:space="preserve"> Nordische Philologie)</w:t>
            </w:r>
          </w:p>
          <w:p w14:paraId="6E71E912" w14:textId="77777777" w:rsidR="0052642B" w:rsidRPr="00E7421D" w:rsidRDefault="0052642B">
            <w:pPr>
              <w:rPr>
                <w:rFonts w:ascii="Arial" w:hAnsi="Arial"/>
                <w:color w:val="000000"/>
                <w:szCs w:val="20"/>
              </w:rPr>
            </w:pPr>
          </w:p>
        </w:tc>
      </w:tr>
      <w:tr w:rsidR="0052642B" w:rsidRPr="00E7421D" w14:paraId="7BF1B4AA" w14:textId="77777777">
        <w:trPr>
          <w:trHeight w:val="170"/>
        </w:trPr>
        <w:tc>
          <w:tcPr>
            <w:tcW w:w="540" w:type="dxa"/>
            <w:tcBorders>
              <w:top w:val="single" w:sz="4" w:space="0" w:color="000000"/>
              <w:left w:val="single" w:sz="4" w:space="0" w:color="000000"/>
              <w:bottom w:val="single" w:sz="4" w:space="0" w:color="000000"/>
            </w:tcBorders>
          </w:tcPr>
          <w:p w14:paraId="6B116D87" w14:textId="77777777" w:rsidR="0052642B" w:rsidRPr="00E7421D" w:rsidRDefault="0052642B">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6A3C57D" w14:textId="77777777" w:rsidR="0052642B" w:rsidRPr="00E7421D" w:rsidRDefault="00C97CE6">
            <w:pPr>
              <w:rPr>
                <w:rFonts w:ascii="Arial" w:hAnsi="Arial"/>
                <w:color w:val="000000"/>
                <w:szCs w:val="20"/>
              </w:rPr>
            </w:pPr>
            <w:r w:rsidRPr="00E7421D">
              <w:rPr>
                <w:rFonts w:ascii="Arial" w:hAnsi="Arial"/>
                <w:b/>
                <w:szCs w:val="20"/>
              </w:rPr>
              <w:t xml:space="preserve">Studien- und </w:t>
            </w:r>
            <w:r w:rsidRPr="00E7421D">
              <w:rPr>
                <w:rFonts w:ascii="Arial" w:hAnsi="Arial"/>
                <w:b/>
                <w:szCs w:val="20"/>
              </w:rPr>
              <w:br/>
              <w:t>Prüfungsleistungen</w:t>
            </w:r>
          </w:p>
        </w:tc>
        <w:tc>
          <w:tcPr>
            <w:tcW w:w="6955" w:type="dxa"/>
            <w:gridSpan w:val="2"/>
            <w:tcBorders>
              <w:top w:val="single" w:sz="4" w:space="0" w:color="000000"/>
              <w:left w:val="single" w:sz="4" w:space="0" w:color="000000"/>
              <w:bottom w:val="single" w:sz="4" w:space="0" w:color="000000"/>
              <w:right w:val="single" w:sz="4" w:space="0" w:color="000000"/>
            </w:tcBorders>
          </w:tcPr>
          <w:p w14:paraId="23DC0030" w14:textId="5C5E407E" w:rsidR="0052642B" w:rsidRPr="00E7421D" w:rsidRDefault="00C97CE6">
            <w:pPr>
              <w:rPr>
                <w:rFonts w:ascii="Arial" w:hAnsi="Arial"/>
                <w:color w:val="000000"/>
                <w:szCs w:val="20"/>
              </w:rPr>
            </w:pPr>
            <w:r w:rsidRPr="00E7421D">
              <w:rPr>
                <w:rFonts w:ascii="Arial" w:hAnsi="Arial"/>
                <w:color w:val="000000"/>
                <w:szCs w:val="20"/>
              </w:rPr>
              <w:t>Klausur (90 Min.)</w:t>
            </w:r>
            <w:r w:rsidR="008D56AA">
              <w:rPr>
                <w:rFonts w:ascii="Arial" w:hAnsi="Arial"/>
                <w:color w:val="000000"/>
                <w:szCs w:val="20"/>
              </w:rPr>
              <w:t xml:space="preserve"> oder </w:t>
            </w:r>
            <w:r w:rsidR="008D56AA">
              <w:rPr>
                <w:rFonts w:asciiTheme="majorHAnsi" w:hAnsiTheme="majorHAnsi" w:cstheme="majorHAnsi"/>
                <w:color w:val="000000"/>
                <w:szCs w:val="20"/>
              </w:rPr>
              <w:t>alternativ</w:t>
            </w:r>
            <w:r w:rsidR="008D56AA" w:rsidRPr="005D08E1">
              <w:rPr>
                <w:rFonts w:asciiTheme="majorHAnsi" w:hAnsiTheme="majorHAnsi" w:cstheme="majorHAnsi"/>
              </w:rPr>
              <w:t xml:space="preserve"> gemäß Corona-Satzung</w:t>
            </w:r>
            <w:r w:rsidR="008D56AA">
              <w:rPr>
                <w:rFonts w:asciiTheme="majorHAnsi" w:hAnsiTheme="majorHAnsi" w:cstheme="majorHAnsi"/>
              </w:rPr>
              <w:t xml:space="preserve"> </w:t>
            </w:r>
            <w:r w:rsidR="008D56AA" w:rsidRPr="00E7421D">
              <w:rPr>
                <w:rFonts w:ascii="Arial" w:hAnsi="Arial"/>
                <w:color w:val="000000"/>
                <w:szCs w:val="20"/>
              </w:rPr>
              <w:t>3-6 schriftliche Übungsaufgaben</w:t>
            </w:r>
          </w:p>
          <w:p w14:paraId="49FFF89E" w14:textId="77777777" w:rsidR="0052642B" w:rsidRPr="00E7421D" w:rsidRDefault="0052642B">
            <w:pPr>
              <w:rPr>
                <w:rFonts w:ascii="Arial" w:hAnsi="Arial"/>
                <w:color w:val="000000"/>
                <w:szCs w:val="20"/>
              </w:rPr>
            </w:pPr>
          </w:p>
        </w:tc>
      </w:tr>
      <w:tr w:rsidR="0052642B" w:rsidRPr="00E7421D" w14:paraId="2D798D09" w14:textId="77777777">
        <w:trPr>
          <w:trHeight w:val="567"/>
        </w:trPr>
        <w:tc>
          <w:tcPr>
            <w:tcW w:w="540" w:type="dxa"/>
            <w:tcBorders>
              <w:top w:val="single" w:sz="4" w:space="0" w:color="000000"/>
              <w:left w:val="single" w:sz="4" w:space="0" w:color="000000"/>
              <w:bottom w:val="single" w:sz="4" w:space="0" w:color="000000"/>
            </w:tcBorders>
          </w:tcPr>
          <w:p w14:paraId="02ACD3D9" w14:textId="77777777" w:rsidR="0052642B" w:rsidRPr="00E7421D" w:rsidRDefault="0052642B">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B47E980" w14:textId="77777777" w:rsidR="0052642B" w:rsidRPr="00E7421D" w:rsidRDefault="00C97CE6">
            <w:pPr>
              <w:rPr>
                <w:rFonts w:ascii="Arial" w:hAnsi="Arial"/>
                <w:color w:val="000000"/>
                <w:szCs w:val="20"/>
              </w:rPr>
            </w:pPr>
            <w:r w:rsidRPr="00E7421D">
              <w:rPr>
                <w:rFonts w:ascii="Arial" w:hAnsi="Arial"/>
                <w:b/>
                <w:szCs w:val="20"/>
              </w:rPr>
              <w:t>Berechnung Modulnote</w:t>
            </w:r>
          </w:p>
        </w:tc>
        <w:tc>
          <w:tcPr>
            <w:tcW w:w="6955" w:type="dxa"/>
            <w:gridSpan w:val="2"/>
            <w:tcBorders>
              <w:top w:val="single" w:sz="4" w:space="0" w:color="000000"/>
              <w:left w:val="single" w:sz="4" w:space="0" w:color="000000"/>
              <w:bottom w:val="single" w:sz="4" w:space="0" w:color="000000"/>
              <w:right w:val="single" w:sz="4" w:space="0" w:color="000000"/>
            </w:tcBorders>
          </w:tcPr>
          <w:p w14:paraId="50D599C9" w14:textId="067F89C8" w:rsidR="0052642B" w:rsidRPr="00E7421D" w:rsidRDefault="00C97CE6">
            <w:pPr>
              <w:rPr>
                <w:rFonts w:ascii="Arial" w:hAnsi="Arial"/>
                <w:color w:val="000000"/>
                <w:szCs w:val="20"/>
              </w:rPr>
            </w:pPr>
            <w:r w:rsidRPr="00E7421D">
              <w:rPr>
                <w:rFonts w:ascii="Arial" w:hAnsi="Arial"/>
                <w:color w:val="000000"/>
                <w:szCs w:val="20"/>
              </w:rPr>
              <w:t>Klausur (90 Min.): 100%</w:t>
            </w:r>
            <w:r w:rsidR="008D56AA">
              <w:rPr>
                <w:rFonts w:ascii="Arial" w:hAnsi="Arial"/>
                <w:color w:val="000000"/>
                <w:szCs w:val="20"/>
              </w:rPr>
              <w:t xml:space="preserve"> oder </w:t>
            </w:r>
            <w:r w:rsidR="008D56AA">
              <w:rPr>
                <w:rFonts w:asciiTheme="majorHAnsi" w:hAnsiTheme="majorHAnsi" w:cstheme="majorHAnsi"/>
                <w:color w:val="000000"/>
                <w:szCs w:val="20"/>
              </w:rPr>
              <w:t>alternativ</w:t>
            </w:r>
            <w:r w:rsidR="008D56AA" w:rsidRPr="005D08E1">
              <w:rPr>
                <w:rFonts w:asciiTheme="majorHAnsi" w:hAnsiTheme="majorHAnsi" w:cstheme="majorHAnsi"/>
              </w:rPr>
              <w:t xml:space="preserve"> gemäß Corona-Satzung</w:t>
            </w:r>
            <w:r w:rsidR="008D56AA">
              <w:rPr>
                <w:rFonts w:asciiTheme="majorHAnsi" w:hAnsiTheme="majorHAnsi" w:cstheme="majorHAnsi"/>
              </w:rPr>
              <w:t xml:space="preserve"> </w:t>
            </w:r>
            <w:r w:rsidR="008D56AA" w:rsidRPr="00E7421D">
              <w:rPr>
                <w:rFonts w:ascii="Arial" w:hAnsi="Arial"/>
                <w:color w:val="000000"/>
                <w:szCs w:val="20"/>
              </w:rPr>
              <w:t>3-6 schriftliche Übungsaufgaben</w:t>
            </w:r>
            <w:r w:rsidR="00C1568F">
              <w:rPr>
                <w:rFonts w:ascii="Arial" w:hAnsi="Arial"/>
                <w:color w:val="000000"/>
                <w:szCs w:val="20"/>
              </w:rPr>
              <w:t xml:space="preserve"> 100%</w:t>
            </w:r>
          </w:p>
        </w:tc>
      </w:tr>
      <w:tr w:rsidR="0052642B" w:rsidRPr="00E7421D" w14:paraId="293B6240" w14:textId="77777777">
        <w:trPr>
          <w:trHeight w:val="404"/>
        </w:trPr>
        <w:tc>
          <w:tcPr>
            <w:tcW w:w="540" w:type="dxa"/>
            <w:tcBorders>
              <w:top w:val="single" w:sz="4" w:space="0" w:color="000000"/>
              <w:left w:val="single" w:sz="4" w:space="0" w:color="000000"/>
              <w:bottom w:val="single" w:sz="4" w:space="0" w:color="000000"/>
            </w:tcBorders>
          </w:tcPr>
          <w:p w14:paraId="2B246405" w14:textId="77777777" w:rsidR="0052642B" w:rsidRPr="00E7421D" w:rsidRDefault="0052642B">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E1DCDD0" w14:textId="77777777" w:rsidR="0052642B" w:rsidRPr="00E7421D" w:rsidRDefault="00C97CE6">
            <w:pPr>
              <w:rPr>
                <w:rFonts w:ascii="Arial" w:hAnsi="Arial"/>
                <w:color w:val="000000"/>
                <w:szCs w:val="20"/>
              </w:rPr>
            </w:pPr>
            <w:r w:rsidRPr="00E7421D">
              <w:rPr>
                <w:rFonts w:ascii="Arial" w:hAnsi="Arial"/>
                <w:b/>
                <w:szCs w:val="20"/>
              </w:rPr>
              <w:t>Turnus des Angebots</w:t>
            </w:r>
          </w:p>
        </w:tc>
        <w:tc>
          <w:tcPr>
            <w:tcW w:w="6955" w:type="dxa"/>
            <w:gridSpan w:val="2"/>
            <w:tcBorders>
              <w:top w:val="single" w:sz="4" w:space="0" w:color="000000"/>
              <w:left w:val="single" w:sz="4" w:space="0" w:color="000000"/>
              <w:bottom w:val="single" w:sz="4" w:space="0" w:color="000000"/>
              <w:right w:val="single" w:sz="4" w:space="0" w:color="000000"/>
            </w:tcBorders>
          </w:tcPr>
          <w:p w14:paraId="486D6EAB" w14:textId="77777777" w:rsidR="0052642B" w:rsidRPr="00E7421D" w:rsidRDefault="00C97CE6">
            <w:pPr>
              <w:rPr>
                <w:rFonts w:ascii="Arial" w:hAnsi="Arial"/>
                <w:color w:val="000000"/>
                <w:szCs w:val="20"/>
              </w:rPr>
            </w:pPr>
            <w:r w:rsidRPr="00E7421D">
              <w:rPr>
                <w:rFonts w:ascii="Arial" w:hAnsi="Arial"/>
                <w:color w:val="000000"/>
                <w:szCs w:val="20"/>
              </w:rPr>
              <w:t>Nur im SS</w:t>
            </w:r>
          </w:p>
        </w:tc>
      </w:tr>
      <w:tr w:rsidR="0052642B" w:rsidRPr="00E7421D" w14:paraId="00ACBC03" w14:textId="77777777">
        <w:trPr>
          <w:trHeight w:val="404"/>
        </w:trPr>
        <w:tc>
          <w:tcPr>
            <w:tcW w:w="540" w:type="dxa"/>
            <w:tcBorders>
              <w:top w:val="single" w:sz="4" w:space="0" w:color="000000"/>
              <w:left w:val="single" w:sz="4" w:space="0" w:color="000000"/>
              <w:bottom w:val="single" w:sz="4" w:space="0" w:color="000000"/>
            </w:tcBorders>
          </w:tcPr>
          <w:p w14:paraId="6634F9B4" w14:textId="77777777" w:rsidR="0052642B" w:rsidRPr="00E7421D" w:rsidRDefault="00C97CE6">
            <w:pPr>
              <w:numPr>
                <w:ilvl w:val="0"/>
                <w:numId w:val="31"/>
              </w:numPr>
              <w:rPr>
                <w:rFonts w:ascii="Arial" w:hAnsi="Arial"/>
                <w:b/>
                <w:szCs w:val="20"/>
              </w:rPr>
            </w:pPr>
            <w:r w:rsidRPr="00E7421D">
              <w:rPr>
                <w:rFonts w:ascii="Arial" w:hAnsi="Arial"/>
                <w:i/>
                <w:szCs w:val="20"/>
              </w:rPr>
              <w:t>W</w:t>
            </w:r>
          </w:p>
        </w:tc>
        <w:tc>
          <w:tcPr>
            <w:tcW w:w="2874" w:type="dxa"/>
            <w:tcBorders>
              <w:top w:val="single" w:sz="4" w:space="0" w:color="000000"/>
              <w:left w:val="single" w:sz="4" w:space="0" w:color="000000"/>
              <w:bottom w:val="single" w:sz="4" w:space="0" w:color="000000"/>
            </w:tcBorders>
          </w:tcPr>
          <w:p w14:paraId="195C6109" w14:textId="77777777" w:rsidR="0052642B" w:rsidRPr="00E7421D" w:rsidRDefault="00C97CE6">
            <w:pPr>
              <w:rPr>
                <w:rFonts w:ascii="Arial" w:hAnsi="Arial"/>
                <w:color w:val="000000"/>
                <w:szCs w:val="20"/>
              </w:rPr>
            </w:pPr>
            <w:r w:rsidRPr="00E7421D">
              <w:rPr>
                <w:rFonts w:ascii="Arial" w:hAnsi="Arial"/>
                <w:b/>
                <w:szCs w:val="20"/>
              </w:rPr>
              <w:t xml:space="preserve">Wiederholung der Prüfungen </w:t>
            </w:r>
          </w:p>
        </w:tc>
        <w:tc>
          <w:tcPr>
            <w:tcW w:w="6955" w:type="dxa"/>
            <w:gridSpan w:val="2"/>
            <w:tcBorders>
              <w:top w:val="single" w:sz="4" w:space="0" w:color="000000"/>
              <w:left w:val="single" w:sz="4" w:space="0" w:color="000000"/>
              <w:bottom w:val="single" w:sz="4" w:space="0" w:color="000000"/>
              <w:right w:val="single" w:sz="4" w:space="0" w:color="000000"/>
            </w:tcBorders>
          </w:tcPr>
          <w:p w14:paraId="0803464D" w14:textId="77777777" w:rsidR="0052642B" w:rsidRPr="00E7421D" w:rsidRDefault="00C97CE6">
            <w:pPr>
              <w:rPr>
                <w:rFonts w:ascii="Arial" w:hAnsi="Arial"/>
                <w:color w:val="000000"/>
                <w:szCs w:val="20"/>
              </w:rPr>
            </w:pPr>
            <w:r w:rsidRPr="00E7421D">
              <w:rPr>
                <w:rFonts w:ascii="Arial" w:hAnsi="Arial"/>
                <w:color w:val="000000"/>
                <w:szCs w:val="20"/>
              </w:rPr>
              <w:t>Die Prüfung ist zweimal wiederholbar, bei der Wahl im Rahmen der GOP: einmal.</w:t>
            </w:r>
          </w:p>
        </w:tc>
      </w:tr>
      <w:tr w:rsidR="0052642B" w:rsidRPr="00E7421D" w14:paraId="7B8E57D5" w14:textId="77777777">
        <w:trPr>
          <w:cantSplit/>
          <w:trHeight w:val="204"/>
        </w:trPr>
        <w:tc>
          <w:tcPr>
            <w:tcW w:w="540" w:type="dxa"/>
            <w:vMerge w:val="restart"/>
            <w:tcBorders>
              <w:top w:val="single" w:sz="4" w:space="0" w:color="000000"/>
              <w:left w:val="single" w:sz="4" w:space="0" w:color="000000"/>
              <w:bottom w:val="single" w:sz="4" w:space="0" w:color="000000"/>
            </w:tcBorders>
          </w:tcPr>
          <w:p w14:paraId="7DB56FDD" w14:textId="77777777" w:rsidR="0052642B" w:rsidRPr="00E7421D" w:rsidRDefault="0052642B">
            <w:pPr>
              <w:numPr>
                <w:ilvl w:val="0"/>
                <w:numId w:val="31"/>
              </w:numPr>
              <w:rPr>
                <w:rFonts w:ascii="Arial" w:hAnsi="Arial"/>
                <w:i/>
                <w:szCs w:val="20"/>
              </w:rPr>
            </w:pPr>
          </w:p>
        </w:tc>
        <w:tc>
          <w:tcPr>
            <w:tcW w:w="2874" w:type="dxa"/>
            <w:vMerge w:val="restart"/>
            <w:tcBorders>
              <w:top w:val="single" w:sz="4" w:space="0" w:color="000000"/>
              <w:left w:val="single" w:sz="4" w:space="0" w:color="000000"/>
              <w:bottom w:val="single" w:sz="4" w:space="0" w:color="000000"/>
            </w:tcBorders>
          </w:tcPr>
          <w:p w14:paraId="34917B01" w14:textId="77777777" w:rsidR="0052642B" w:rsidRPr="00E7421D" w:rsidRDefault="00C97CE6">
            <w:pPr>
              <w:rPr>
                <w:rFonts w:ascii="Arial" w:hAnsi="Arial"/>
                <w:color w:val="000000"/>
                <w:szCs w:val="20"/>
              </w:rPr>
            </w:pPr>
            <w:r w:rsidRPr="00E7421D">
              <w:rPr>
                <w:rFonts w:ascii="Arial" w:hAnsi="Arial"/>
                <w:b/>
                <w:szCs w:val="20"/>
              </w:rPr>
              <w:t>Arbeitsaufwand</w:t>
            </w:r>
          </w:p>
        </w:tc>
        <w:tc>
          <w:tcPr>
            <w:tcW w:w="1701" w:type="dxa"/>
            <w:tcBorders>
              <w:top w:val="single" w:sz="4" w:space="0" w:color="000000"/>
              <w:left w:val="single" w:sz="4" w:space="0" w:color="000000"/>
              <w:bottom w:val="single" w:sz="4" w:space="0" w:color="000000"/>
            </w:tcBorders>
          </w:tcPr>
          <w:p w14:paraId="4C28B532" w14:textId="77777777" w:rsidR="0052642B" w:rsidRPr="00E7421D" w:rsidRDefault="00C97CE6">
            <w:pPr>
              <w:rPr>
                <w:rFonts w:ascii="Arial" w:hAnsi="Arial"/>
                <w:color w:val="000000"/>
                <w:szCs w:val="20"/>
              </w:rPr>
            </w:pPr>
            <w:r w:rsidRPr="00E7421D">
              <w:rPr>
                <w:rFonts w:ascii="Arial" w:hAnsi="Arial"/>
                <w:color w:val="000000"/>
                <w:szCs w:val="20"/>
              </w:rPr>
              <w:t xml:space="preserve">Präsenzzeit: </w:t>
            </w:r>
          </w:p>
        </w:tc>
        <w:tc>
          <w:tcPr>
            <w:tcW w:w="5254" w:type="dxa"/>
            <w:tcBorders>
              <w:top w:val="single" w:sz="4" w:space="0" w:color="000000"/>
              <w:left w:val="single" w:sz="4" w:space="0" w:color="000000"/>
              <w:bottom w:val="single" w:sz="4" w:space="0" w:color="000000"/>
              <w:right w:val="single" w:sz="4" w:space="0" w:color="000000"/>
            </w:tcBorders>
          </w:tcPr>
          <w:p w14:paraId="5CEC97F4" w14:textId="2AB2781F" w:rsidR="0052642B" w:rsidRPr="00E7421D" w:rsidRDefault="00C97CE6">
            <w:pPr>
              <w:rPr>
                <w:rFonts w:ascii="Arial" w:hAnsi="Arial"/>
                <w:color w:val="000000"/>
                <w:szCs w:val="20"/>
              </w:rPr>
            </w:pPr>
            <w:r w:rsidRPr="00E7421D">
              <w:rPr>
                <w:rFonts w:ascii="Arial" w:hAnsi="Arial"/>
                <w:color w:val="000000"/>
                <w:szCs w:val="20"/>
              </w:rPr>
              <w:t>15 mal 4 SWS = 60 Stunden</w:t>
            </w:r>
          </w:p>
        </w:tc>
      </w:tr>
      <w:tr w:rsidR="0052642B" w:rsidRPr="00E7421D" w14:paraId="7CDCF427" w14:textId="77777777">
        <w:trPr>
          <w:cantSplit/>
          <w:trHeight w:val="204"/>
        </w:trPr>
        <w:tc>
          <w:tcPr>
            <w:tcW w:w="540" w:type="dxa"/>
            <w:vMerge/>
            <w:tcBorders>
              <w:top w:val="single" w:sz="4" w:space="0" w:color="000000"/>
              <w:left w:val="single" w:sz="4" w:space="0" w:color="000000"/>
              <w:bottom w:val="single" w:sz="4" w:space="0" w:color="000000"/>
            </w:tcBorders>
          </w:tcPr>
          <w:p w14:paraId="1ECC91AC" w14:textId="77777777" w:rsidR="0052642B" w:rsidRPr="00E7421D" w:rsidRDefault="0052642B">
            <w:pPr>
              <w:numPr>
                <w:ilvl w:val="0"/>
                <w:numId w:val="31"/>
              </w:numPr>
              <w:rPr>
                <w:rFonts w:ascii="Arial" w:hAnsi="Arial"/>
                <w:i/>
                <w:szCs w:val="20"/>
              </w:rPr>
            </w:pPr>
          </w:p>
        </w:tc>
        <w:tc>
          <w:tcPr>
            <w:tcW w:w="2874" w:type="dxa"/>
            <w:vMerge/>
            <w:tcBorders>
              <w:top w:val="single" w:sz="4" w:space="0" w:color="000000"/>
              <w:left w:val="single" w:sz="4" w:space="0" w:color="000000"/>
              <w:bottom w:val="single" w:sz="4" w:space="0" w:color="000000"/>
            </w:tcBorders>
          </w:tcPr>
          <w:p w14:paraId="28FD40BD" w14:textId="77777777" w:rsidR="0052642B" w:rsidRPr="00E7421D" w:rsidRDefault="0052642B">
            <w:pPr>
              <w:rPr>
                <w:rFonts w:ascii="Arial" w:hAnsi="Arial"/>
                <w:b/>
                <w:szCs w:val="20"/>
              </w:rPr>
            </w:pPr>
          </w:p>
        </w:tc>
        <w:tc>
          <w:tcPr>
            <w:tcW w:w="1701" w:type="dxa"/>
            <w:tcBorders>
              <w:top w:val="single" w:sz="4" w:space="0" w:color="000000"/>
              <w:left w:val="single" w:sz="4" w:space="0" w:color="000000"/>
              <w:bottom w:val="single" w:sz="4" w:space="0" w:color="000000"/>
            </w:tcBorders>
          </w:tcPr>
          <w:p w14:paraId="16A9508E" w14:textId="77777777" w:rsidR="0052642B" w:rsidRPr="00E7421D" w:rsidRDefault="00C97CE6">
            <w:pPr>
              <w:rPr>
                <w:rFonts w:ascii="Arial" w:hAnsi="Arial"/>
                <w:color w:val="000000"/>
                <w:szCs w:val="20"/>
              </w:rPr>
            </w:pPr>
            <w:r w:rsidRPr="00E7421D">
              <w:rPr>
                <w:rFonts w:ascii="Arial" w:hAnsi="Arial"/>
                <w:color w:val="000000"/>
                <w:szCs w:val="20"/>
              </w:rPr>
              <w:t>Eigenstudium:</w:t>
            </w:r>
          </w:p>
        </w:tc>
        <w:tc>
          <w:tcPr>
            <w:tcW w:w="5254" w:type="dxa"/>
            <w:tcBorders>
              <w:top w:val="single" w:sz="4" w:space="0" w:color="000000"/>
              <w:left w:val="single" w:sz="4" w:space="0" w:color="000000"/>
              <w:bottom w:val="single" w:sz="4" w:space="0" w:color="000000"/>
              <w:right w:val="single" w:sz="4" w:space="0" w:color="000000"/>
            </w:tcBorders>
          </w:tcPr>
          <w:p w14:paraId="78840C68" w14:textId="58CD5FD3" w:rsidR="0052642B" w:rsidRPr="00E7421D" w:rsidRDefault="00805BBD">
            <w:pPr>
              <w:rPr>
                <w:rFonts w:ascii="Arial" w:hAnsi="Arial"/>
                <w:color w:val="000000"/>
                <w:szCs w:val="20"/>
              </w:rPr>
            </w:pPr>
            <w:r>
              <w:rPr>
                <w:rFonts w:ascii="Arial" w:hAnsi="Arial"/>
                <w:color w:val="000000"/>
                <w:szCs w:val="20"/>
              </w:rPr>
              <w:t>9</w:t>
            </w:r>
            <w:r w:rsidR="00C97CE6" w:rsidRPr="00E7421D">
              <w:rPr>
                <w:rFonts w:ascii="Arial" w:hAnsi="Arial"/>
                <w:color w:val="000000"/>
                <w:szCs w:val="20"/>
              </w:rPr>
              <w:t>0 Stunden</w:t>
            </w:r>
          </w:p>
        </w:tc>
      </w:tr>
      <w:tr w:rsidR="0052642B" w:rsidRPr="00E7421D" w14:paraId="0211112D" w14:textId="77777777">
        <w:trPr>
          <w:trHeight w:val="282"/>
        </w:trPr>
        <w:tc>
          <w:tcPr>
            <w:tcW w:w="540" w:type="dxa"/>
            <w:tcBorders>
              <w:top w:val="single" w:sz="4" w:space="0" w:color="000000"/>
              <w:left w:val="single" w:sz="4" w:space="0" w:color="000000"/>
              <w:bottom w:val="single" w:sz="4" w:space="0" w:color="000000"/>
            </w:tcBorders>
          </w:tcPr>
          <w:p w14:paraId="438F7E78" w14:textId="77777777" w:rsidR="0052642B" w:rsidRPr="00E7421D" w:rsidRDefault="0052642B">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2F396A2" w14:textId="77777777" w:rsidR="0052642B" w:rsidRPr="00E7421D" w:rsidRDefault="00C97CE6">
            <w:pPr>
              <w:rPr>
                <w:rFonts w:ascii="Arial" w:hAnsi="Arial"/>
                <w:color w:val="000000"/>
                <w:szCs w:val="20"/>
              </w:rPr>
            </w:pPr>
            <w:r w:rsidRPr="00E7421D">
              <w:rPr>
                <w:rFonts w:ascii="Arial" w:hAnsi="Arial"/>
                <w:b/>
                <w:szCs w:val="20"/>
              </w:rPr>
              <w:t>Dauer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05E6CB47" w14:textId="77777777" w:rsidR="0052642B" w:rsidRPr="00E7421D" w:rsidRDefault="00C97CE6">
            <w:pPr>
              <w:rPr>
                <w:rFonts w:ascii="Arial" w:hAnsi="Arial"/>
                <w:color w:val="000000"/>
                <w:szCs w:val="20"/>
              </w:rPr>
            </w:pPr>
            <w:r w:rsidRPr="00E7421D">
              <w:rPr>
                <w:rFonts w:ascii="Arial" w:hAnsi="Arial"/>
                <w:color w:val="000000"/>
                <w:szCs w:val="20"/>
              </w:rPr>
              <w:t>1 Semester</w:t>
            </w:r>
          </w:p>
        </w:tc>
      </w:tr>
      <w:tr w:rsidR="0052642B" w:rsidRPr="00E7421D" w14:paraId="5416833C" w14:textId="77777777">
        <w:trPr>
          <w:cantSplit/>
          <w:trHeight w:val="182"/>
        </w:trPr>
        <w:tc>
          <w:tcPr>
            <w:tcW w:w="540" w:type="dxa"/>
            <w:tcBorders>
              <w:top w:val="single" w:sz="4" w:space="0" w:color="000000"/>
              <w:left w:val="single" w:sz="4" w:space="0" w:color="000000"/>
              <w:bottom w:val="single" w:sz="4" w:space="0" w:color="000000"/>
            </w:tcBorders>
          </w:tcPr>
          <w:p w14:paraId="63CCAF88" w14:textId="77777777" w:rsidR="0052642B" w:rsidRPr="00E7421D" w:rsidRDefault="0052642B">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E76D97D" w14:textId="77777777" w:rsidR="0052642B" w:rsidRPr="00E7421D" w:rsidRDefault="00C97CE6">
            <w:pPr>
              <w:rPr>
                <w:rFonts w:ascii="Arial" w:hAnsi="Arial"/>
                <w:color w:val="000000"/>
                <w:szCs w:val="20"/>
              </w:rPr>
            </w:pPr>
            <w:r w:rsidRPr="00E7421D">
              <w:rPr>
                <w:rFonts w:ascii="Arial" w:hAnsi="Arial"/>
                <w:b/>
                <w:szCs w:val="20"/>
              </w:rPr>
              <w:t>Unterrichtssprache(n) / Prüfungssprache</w:t>
            </w:r>
          </w:p>
        </w:tc>
        <w:tc>
          <w:tcPr>
            <w:tcW w:w="6955" w:type="dxa"/>
            <w:gridSpan w:val="2"/>
            <w:tcBorders>
              <w:top w:val="single" w:sz="4" w:space="0" w:color="000000"/>
              <w:left w:val="single" w:sz="4" w:space="0" w:color="000000"/>
              <w:bottom w:val="single" w:sz="4" w:space="0" w:color="000000"/>
              <w:right w:val="single" w:sz="4" w:space="0" w:color="000000"/>
            </w:tcBorders>
          </w:tcPr>
          <w:p w14:paraId="1E8C4C7B" w14:textId="77777777" w:rsidR="00805BBD" w:rsidRPr="00805BBD" w:rsidRDefault="00805BBD" w:rsidP="00805BBD">
            <w:pPr>
              <w:rPr>
                <w:rFonts w:ascii="Arial" w:hAnsi="Arial"/>
                <w:color w:val="000000"/>
                <w:szCs w:val="20"/>
              </w:rPr>
            </w:pPr>
            <w:r w:rsidRPr="00805BBD">
              <w:rPr>
                <w:rFonts w:ascii="Arial" w:hAnsi="Arial"/>
                <w:color w:val="000000"/>
                <w:szCs w:val="20"/>
              </w:rPr>
              <w:t>Deutsch und Dänisch/Norwegisch/Schwedisch je nach Wahl</w:t>
            </w:r>
          </w:p>
          <w:p w14:paraId="70825C29" w14:textId="075ECCB3" w:rsidR="0052642B" w:rsidRPr="00E7421D" w:rsidRDefault="00805BBD" w:rsidP="00805BBD">
            <w:pPr>
              <w:rPr>
                <w:rFonts w:ascii="Arial" w:hAnsi="Arial"/>
                <w:color w:val="000000"/>
                <w:szCs w:val="20"/>
              </w:rPr>
            </w:pPr>
            <w:r w:rsidRPr="00805BBD">
              <w:rPr>
                <w:rFonts w:ascii="Arial" w:hAnsi="Arial"/>
                <w:color w:val="000000"/>
                <w:szCs w:val="20"/>
              </w:rPr>
              <w:t>der Lehrveranstaltung durch die Studierenden.</w:t>
            </w:r>
          </w:p>
        </w:tc>
      </w:tr>
      <w:tr w:rsidR="0052642B" w:rsidRPr="00E7421D" w14:paraId="58B4CDFA" w14:textId="77777777">
        <w:trPr>
          <w:trHeight w:val="421"/>
        </w:trPr>
        <w:tc>
          <w:tcPr>
            <w:tcW w:w="540" w:type="dxa"/>
            <w:tcBorders>
              <w:top w:val="single" w:sz="4" w:space="0" w:color="000000"/>
              <w:left w:val="single" w:sz="4" w:space="0" w:color="000000"/>
              <w:bottom w:val="single" w:sz="4" w:space="0" w:color="000000"/>
            </w:tcBorders>
          </w:tcPr>
          <w:p w14:paraId="7EB575D3" w14:textId="77777777" w:rsidR="0052642B" w:rsidRPr="00E7421D" w:rsidRDefault="0052642B">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2762879" w14:textId="77777777" w:rsidR="0052642B" w:rsidRPr="00E7421D" w:rsidRDefault="00C97CE6">
            <w:pPr>
              <w:rPr>
                <w:rFonts w:ascii="Arial" w:hAnsi="Arial"/>
                <w:b/>
                <w:szCs w:val="20"/>
              </w:rPr>
            </w:pPr>
            <w:r w:rsidRPr="00E7421D">
              <w:rPr>
                <w:rFonts w:ascii="Arial" w:hAnsi="Arial"/>
                <w:b/>
                <w:szCs w:val="20"/>
              </w:rPr>
              <w:t xml:space="preserve">Vorbereitende </w:t>
            </w:r>
          </w:p>
          <w:p w14:paraId="59FB7782" w14:textId="77777777" w:rsidR="0052642B" w:rsidRPr="00E7421D" w:rsidRDefault="00C97CE6">
            <w:pPr>
              <w:rPr>
                <w:rFonts w:ascii="Arial" w:hAnsi="Arial"/>
                <w:color w:val="000000"/>
                <w:szCs w:val="20"/>
              </w:rPr>
            </w:pPr>
            <w:r w:rsidRPr="00E7421D">
              <w:rPr>
                <w:rFonts w:ascii="Arial" w:hAnsi="Arial"/>
                <w:b/>
                <w:szCs w:val="20"/>
              </w:rPr>
              <w:t>Literatur</w:t>
            </w:r>
          </w:p>
        </w:tc>
        <w:tc>
          <w:tcPr>
            <w:tcW w:w="6955" w:type="dxa"/>
            <w:gridSpan w:val="2"/>
            <w:tcBorders>
              <w:top w:val="single" w:sz="4" w:space="0" w:color="000000"/>
              <w:left w:val="single" w:sz="4" w:space="0" w:color="000000"/>
              <w:bottom w:val="single" w:sz="4" w:space="0" w:color="000000"/>
              <w:right w:val="single" w:sz="4" w:space="0" w:color="000000"/>
            </w:tcBorders>
          </w:tcPr>
          <w:p w14:paraId="1F248FFE" w14:textId="77777777" w:rsidR="0052642B" w:rsidRPr="00E7421D" w:rsidRDefault="00C97CE6">
            <w:pPr>
              <w:rPr>
                <w:rFonts w:ascii="Arial" w:hAnsi="Arial"/>
                <w:color w:val="000000"/>
                <w:szCs w:val="20"/>
              </w:rPr>
            </w:pPr>
            <w:r w:rsidRPr="00E7421D">
              <w:rPr>
                <w:rFonts w:ascii="Arial" w:hAnsi="Arial"/>
                <w:szCs w:val="20"/>
              </w:rPr>
              <w:t>Wird im kommentierten Vorlesungsverzeichnis für das jeweilige Semester bekannt gegeben.</w:t>
            </w:r>
          </w:p>
        </w:tc>
      </w:tr>
      <w:bookmarkEnd w:id="5"/>
      <w:bookmarkEnd w:id="6"/>
    </w:tbl>
    <w:p w14:paraId="2B4ECD55" w14:textId="2736C1BD" w:rsidR="00805BBD" w:rsidRDefault="00805BBD">
      <w:pPr>
        <w:rPr>
          <w:szCs w:val="20"/>
        </w:rPr>
      </w:pPr>
    </w:p>
    <w:p w14:paraId="508F5EDA" w14:textId="4A14D0D0" w:rsidR="0052642B" w:rsidRDefault="00805BBD">
      <w:pPr>
        <w:rPr>
          <w:szCs w:val="20"/>
        </w:rPr>
      </w:pPr>
      <w:r>
        <w:rPr>
          <w:szCs w:val="20"/>
        </w:rPr>
        <w:br w:type="page"/>
      </w:r>
    </w:p>
    <w:p w14:paraId="1646182F" w14:textId="77777777" w:rsidR="006F75FE" w:rsidRDefault="006F75FE">
      <w:pPr>
        <w:rPr>
          <w:szCs w:val="20"/>
        </w:rPr>
      </w:pPr>
    </w:p>
    <w:tbl>
      <w:tblPr>
        <w:tblW w:w="10369" w:type="dxa"/>
        <w:tblInd w:w="-654" w:type="dxa"/>
        <w:tblLayout w:type="fixed"/>
        <w:tblCellMar>
          <w:left w:w="70" w:type="dxa"/>
          <w:right w:w="70" w:type="dxa"/>
        </w:tblCellMar>
        <w:tblLook w:val="04A0" w:firstRow="1" w:lastRow="0" w:firstColumn="1" w:lastColumn="0" w:noHBand="0" w:noVBand="1"/>
      </w:tblPr>
      <w:tblGrid>
        <w:gridCol w:w="540"/>
        <w:gridCol w:w="2874"/>
        <w:gridCol w:w="5386"/>
        <w:gridCol w:w="1569"/>
      </w:tblGrid>
      <w:tr w:rsidR="006F75FE" w:rsidRPr="00E7421D" w14:paraId="1F770B1D" w14:textId="77777777" w:rsidTr="00423CEB">
        <w:trPr>
          <w:trHeight w:val="567"/>
        </w:trPr>
        <w:tc>
          <w:tcPr>
            <w:tcW w:w="540" w:type="dxa"/>
            <w:tcBorders>
              <w:top w:val="single" w:sz="4" w:space="0" w:color="000000"/>
              <w:left w:val="single" w:sz="4" w:space="0" w:color="000000"/>
              <w:bottom w:val="single" w:sz="4" w:space="0" w:color="000000"/>
            </w:tcBorders>
            <w:shd w:val="clear" w:color="auto" w:fill="C99313"/>
          </w:tcPr>
          <w:p w14:paraId="13498741" w14:textId="77777777" w:rsidR="006F75FE" w:rsidRPr="00E7421D" w:rsidRDefault="006F75FE" w:rsidP="00805BBD">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06D68BFA" w14:textId="77777777" w:rsidR="006F75FE" w:rsidRPr="00E7421D" w:rsidRDefault="006F75FE" w:rsidP="00423CEB">
            <w:pPr>
              <w:rPr>
                <w:rFonts w:ascii="Arial" w:hAnsi="Arial"/>
                <w:b/>
                <w:szCs w:val="20"/>
                <w:lang w:val="en-GB"/>
              </w:rPr>
            </w:pPr>
            <w:r w:rsidRPr="00E7421D">
              <w:rPr>
                <w:rFonts w:ascii="Arial" w:hAnsi="Arial"/>
                <w:b/>
                <w:szCs w:val="20"/>
              </w:rPr>
              <w:t>Modulbezeichnung</w:t>
            </w:r>
          </w:p>
        </w:tc>
        <w:tc>
          <w:tcPr>
            <w:tcW w:w="5386" w:type="dxa"/>
            <w:tcBorders>
              <w:top w:val="single" w:sz="4" w:space="0" w:color="000000"/>
              <w:left w:val="single" w:sz="4" w:space="0" w:color="000000"/>
              <w:bottom w:val="single" w:sz="4" w:space="0" w:color="000000"/>
            </w:tcBorders>
            <w:shd w:val="clear" w:color="auto" w:fill="C99313"/>
          </w:tcPr>
          <w:p w14:paraId="6FC4B49C" w14:textId="43FEFD59" w:rsidR="006F75FE" w:rsidRPr="00E7421D" w:rsidRDefault="006F75FE" w:rsidP="00423CEB">
            <w:pPr>
              <w:rPr>
                <w:rFonts w:ascii="Arial" w:hAnsi="Arial"/>
                <w:b/>
                <w:szCs w:val="20"/>
              </w:rPr>
            </w:pPr>
            <w:r>
              <w:rPr>
                <w:rFonts w:ascii="Arial" w:hAnsi="Arial"/>
                <w:b/>
                <w:szCs w:val="20"/>
                <w:lang w:val="en-GB"/>
              </w:rPr>
              <w:t>Sprachanalyse</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6851A6C0" w14:textId="248CAE14" w:rsidR="006F75FE" w:rsidRPr="00E7421D" w:rsidRDefault="006F75FE" w:rsidP="00423CEB">
            <w:pPr>
              <w:rPr>
                <w:rFonts w:ascii="Arial" w:hAnsi="Arial"/>
                <w:i/>
                <w:szCs w:val="20"/>
              </w:rPr>
            </w:pPr>
            <w:r>
              <w:rPr>
                <w:rFonts w:ascii="Arial" w:hAnsi="Arial"/>
                <w:b/>
                <w:szCs w:val="20"/>
              </w:rPr>
              <w:t>5</w:t>
            </w:r>
            <w:r w:rsidRPr="00E7421D">
              <w:rPr>
                <w:rFonts w:ascii="Arial" w:hAnsi="Arial"/>
                <w:b/>
                <w:szCs w:val="20"/>
              </w:rPr>
              <w:t xml:space="preserve"> ECTS</w:t>
            </w:r>
          </w:p>
        </w:tc>
      </w:tr>
      <w:tr w:rsidR="006F75FE" w:rsidRPr="00E7421D" w14:paraId="22A3677F" w14:textId="77777777" w:rsidTr="00423CEB">
        <w:trPr>
          <w:trHeight w:val="567"/>
        </w:trPr>
        <w:tc>
          <w:tcPr>
            <w:tcW w:w="540" w:type="dxa"/>
            <w:tcBorders>
              <w:top w:val="single" w:sz="4" w:space="0" w:color="000000"/>
              <w:left w:val="single" w:sz="4" w:space="0" w:color="000000"/>
              <w:bottom w:val="single" w:sz="4" w:space="0" w:color="000000"/>
            </w:tcBorders>
            <w:shd w:val="clear" w:color="auto" w:fill="C99313"/>
          </w:tcPr>
          <w:p w14:paraId="34F21893" w14:textId="77777777" w:rsidR="006F75FE" w:rsidRPr="00E7421D" w:rsidRDefault="006F75FE" w:rsidP="00805BBD">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46A58C5B" w14:textId="77777777" w:rsidR="006F75FE" w:rsidRPr="00E7421D" w:rsidRDefault="006F75FE" w:rsidP="00423CEB">
            <w:pPr>
              <w:rPr>
                <w:rFonts w:ascii="Arial" w:hAnsi="Arial"/>
                <w:szCs w:val="20"/>
              </w:rPr>
            </w:pPr>
            <w:r w:rsidRPr="00E7421D">
              <w:rPr>
                <w:rFonts w:ascii="Arial" w:hAnsi="Arial"/>
                <w:szCs w:val="20"/>
              </w:rPr>
              <w:t>Lehrveranstaltungen</w:t>
            </w:r>
          </w:p>
        </w:tc>
        <w:tc>
          <w:tcPr>
            <w:tcW w:w="5386" w:type="dxa"/>
            <w:tcBorders>
              <w:top w:val="single" w:sz="4" w:space="0" w:color="000000"/>
              <w:left w:val="single" w:sz="4" w:space="0" w:color="000000"/>
              <w:bottom w:val="single" w:sz="4" w:space="0" w:color="000000"/>
            </w:tcBorders>
            <w:shd w:val="clear" w:color="auto" w:fill="C99313"/>
          </w:tcPr>
          <w:p w14:paraId="03EF7F5D" w14:textId="77777777" w:rsidR="006F75FE" w:rsidRPr="00E7421D" w:rsidRDefault="006F75FE" w:rsidP="00423CEB">
            <w:pPr>
              <w:rPr>
                <w:rFonts w:ascii="Arial" w:hAnsi="Arial"/>
                <w:szCs w:val="20"/>
              </w:rPr>
            </w:pPr>
            <w:r w:rsidRPr="00E7421D">
              <w:rPr>
                <w:rFonts w:ascii="Arial" w:hAnsi="Arial"/>
                <w:szCs w:val="20"/>
              </w:rPr>
              <w:t>Sprachanalyse (2 SWS)</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10DDA8DA" w14:textId="77777777" w:rsidR="006F75FE" w:rsidRPr="00E7421D" w:rsidRDefault="006F75FE" w:rsidP="00423CEB">
            <w:pPr>
              <w:rPr>
                <w:rFonts w:ascii="Arial" w:hAnsi="Arial"/>
                <w:i/>
                <w:szCs w:val="20"/>
              </w:rPr>
            </w:pPr>
            <w:r w:rsidRPr="00E7421D">
              <w:rPr>
                <w:rFonts w:ascii="Arial" w:hAnsi="Arial"/>
                <w:szCs w:val="20"/>
              </w:rPr>
              <w:t>5 ECTS</w:t>
            </w:r>
          </w:p>
        </w:tc>
      </w:tr>
      <w:tr w:rsidR="006F75FE" w:rsidRPr="00E7421D" w14:paraId="163FEF9A" w14:textId="77777777" w:rsidTr="00423CEB">
        <w:trPr>
          <w:trHeight w:val="567"/>
        </w:trPr>
        <w:tc>
          <w:tcPr>
            <w:tcW w:w="540" w:type="dxa"/>
            <w:tcBorders>
              <w:top w:val="single" w:sz="4" w:space="0" w:color="000000"/>
              <w:left w:val="single" w:sz="4" w:space="0" w:color="000000"/>
              <w:bottom w:val="single" w:sz="4" w:space="0" w:color="000000"/>
            </w:tcBorders>
            <w:shd w:val="clear" w:color="auto" w:fill="C99313"/>
          </w:tcPr>
          <w:p w14:paraId="71C644BB" w14:textId="77777777" w:rsidR="006F75FE" w:rsidRPr="00E7421D" w:rsidRDefault="006F75FE" w:rsidP="00805BBD">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5E47B2B7" w14:textId="77777777" w:rsidR="006F75FE" w:rsidRPr="00E7421D" w:rsidRDefault="006F75FE" w:rsidP="00423CEB">
            <w:pPr>
              <w:rPr>
                <w:rFonts w:ascii="Arial" w:hAnsi="Arial"/>
                <w:szCs w:val="20"/>
              </w:rPr>
            </w:pPr>
            <w:r w:rsidRPr="00E7421D">
              <w:rPr>
                <w:rFonts w:ascii="Arial" w:hAnsi="Arial"/>
                <w:szCs w:val="20"/>
              </w:rPr>
              <w:t>Lehrende</w:t>
            </w:r>
          </w:p>
        </w:tc>
        <w:tc>
          <w:tcPr>
            <w:tcW w:w="5386" w:type="dxa"/>
            <w:tcBorders>
              <w:top w:val="single" w:sz="4" w:space="0" w:color="000000"/>
              <w:left w:val="single" w:sz="4" w:space="0" w:color="000000"/>
              <w:bottom w:val="single" w:sz="4" w:space="0" w:color="000000"/>
            </w:tcBorders>
            <w:shd w:val="clear" w:color="auto" w:fill="C99313"/>
          </w:tcPr>
          <w:p w14:paraId="7F55325B" w14:textId="77777777" w:rsidR="006F75FE" w:rsidRPr="00E7421D" w:rsidRDefault="006F75FE" w:rsidP="00423CEB">
            <w:pPr>
              <w:rPr>
                <w:rFonts w:ascii="Arial" w:hAnsi="Arial"/>
                <w:szCs w:val="20"/>
              </w:rPr>
            </w:pPr>
            <w:r w:rsidRPr="00E7421D">
              <w:rPr>
                <w:rFonts w:ascii="Arial" w:hAnsi="Arial"/>
                <w:szCs w:val="20"/>
              </w:rPr>
              <w:t>Karina Brehm M.A. (Schwedisch)</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0279D07D" w14:textId="77777777" w:rsidR="006F75FE" w:rsidRPr="00E7421D" w:rsidRDefault="006F75FE" w:rsidP="00423CEB">
            <w:pPr>
              <w:rPr>
                <w:rFonts w:ascii="Arial" w:hAnsi="Arial"/>
                <w:szCs w:val="20"/>
              </w:rPr>
            </w:pPr>
          </w:p>
        </w:tc>
      </w:tr>
    </w:tbl>
    <w:p w14:paraId="081E6991" w14:textId="77777777" w:rsidR="006F75FE" w:rsidRDefault="006F75FE">
      <w:pPr>
        <w:rPr>
          <w:szCs w:val="20"/>
        </w:rPr>
      </w:pPr>
    </w:p>
    <w:tbl>
      <w:tblPr>
        <w:tblW w:w="10369" w:type="dxa"/>
        <w:tblInd w:w="-654" w:type="dxa"/>
        <w:tblLayout w:type="fixed"/>
        <w:tblCellMar>
          <w:left w:w="70" w:type="dxa"/>
          <w:right w:w="70" w:type="dxa"/>
        </w:tblCellMar>
        <w:tblLook w:val="04A0" w:firstRow="1" w:lastRow="0" w:firstColumn="1" w:lastColumn="0" w:noHBand="0" w:noVBand="1"/>
      </w:tblPr>
      <w:tblGrid>
        <w:gridCol w:w="540"/>
        <w:gridCol w:w="2874"/>
        <w:gridCol w:w="1701"/>
        <w:gridCol w:w="5254"/>
      </w:tblGrid>
      <w:tr w:rsidR="006F75FE" w:rsidRPr="00E7421D" w14:paraId="3673F06A" w14:textId="77777777" w:rsidTr="00423CEB">
        <w:trPr>
          <w:trHeight w:val="585"/>
        </w:trPr>
        <w:tc>
          <w:tcPr>
            <w:tcW w:w="540" w:type="dxa"/>
            <w:tcBorders>
              <w:top w:val="single" w:sz="4" w:space="0" w:color="000000"/>
              <w:left w:val="single" w:sz="4" w:space="0" w:color="000000"/>
              <w:bottom w:val="single" w:sz="4" w:space="0" w:color="000000"/>
            </w:tcBorders>
          </w:tcPr>
          <w:p w14:paraId="2C70E14A" w14:textId="77777777" w:rsidR="006F75FE" w:rsidRPr="00E7421D" w:rsidRDefault="006F75FE" w:rsidP="00805BBD">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17F9AC5" w14:textId="77777777" w:rsidR="006F75FE" w:rsidRPr="00E7421D" w:rsidRDefault="006F75FE" w:rsidP="00423CEB">
            <w:pPr>
              <w:rPr>
                <w:rFonts w:ascii="Arial" w:hAnsi="Arial"/>
                <w:color w:val="000000"/>
                <w:szCs w:val="20"/>
              </w:rPr>
            </w:pPr>
            <w:r w:rsidRPr="00E7421D">
              <w:rPr>
                <w:rFonts w:ascii="Arial" w:hAnsi="Arial"/>
                <w:b/>
                <w:szCs w:val="20"/>
              </w:rPr>
              <w:t>Modulverantwortliche/r</w:t>
            </w:r>
          </w:p>
        </w:tc>
        <w:tc>
          <w:tcPr>
            <w:tcW w:w="6955" w:type="dxa"/>
            <w:gridSpan w:val="2"/>
            <w:tcBorders>
              <w:top w:val="single" w:sz="4" w:space="0" w:color="000000"/>
              <w:left w:val="single" w:sz="4" w:space="0" w:color="000000"/>
              <w:bottom w:val="single" w:sz="4" w:space="0" w:color="000000"/>
              <w:right w:val="single" w:sz="4" w:space="0" w:color="000000"/>
            </w:tcBorders>
          </w:tcPr>
          <w:p w14:paraId="1761249A" w14:textId="77777777" w:rsidR="006F75FE" w:rsidRPr="00E7421D" w:rsidRDefault="006F75FE" w:rsidP="00423CEB">
            <w:pPr>
              <w:rPr>
                <w:rFonts w:ascii="Arial" w:hAnsi="Arial"/>
                <w:color w:val="000000"/>
                <w:szCs w:val="20"/>
              </w:rPr>
            </w:pPr>
            <w:r w:rsidRPr="00E7421D">
              <w:rPr>
                <w:rFonts w:ascii="Arial" w:hAnsi="Arial"/>
                <w:color w:val="000000"/>
                <w:szCs w:val="20"/>
              </w:rPr>
              <w:t>Prof. Dr. Hanna Eglinger</w:t>
            </w:r>
          </w:p>
          <w:p w14:paraId="04C5E1CC" w14:textId="77777777" w:rsidR="006F75FE" w:rsidRPr="00E7421D" w:rsidRDefault="006F75FE" w:rsidP="00423CEB">
            <w:pPr>
              <w:rPr>
                <w:rFonts w:ascii="Arial" w:hAnsi="Arial"/>
                <w:color w:val="000000"/>
                <w:szCs w:val="20"/>
              </w:rPr>
            </w:pPr>
          </w:p>
        </w:tc>
      </w:tr>
      <w:tr w:rsidR="006F75FE" w:rsidRPr="00E7421D" w14:paraId="04B6B7D5" w14:textId="77777777" w:rsidTr="00423CEB">
        <w:trPr>
          <w:trHeight w:val="333"/>
        </w:trPr>
        <w:tc>
          <w:tcPr>
            <w:tcW w:w="540" w:type="dxa"/>
            <w:tcBorders>
              <w:top w:val="single" w:sz="4" w:space="0" w:color="000000"/>
              <w:left w:val="single" w:sz="4" w:space="0" w:color="000000"/>
              <w:bottom w:val="single" w:sz="4" w:space="0" w:color="000000"/>
            </w:tcBorders>
          </w:tcPr>
          <w:p w14:paraId="18DAF587" w14:textId="77777777" w:rsidR="006F75FE" w:rsidRPr="00E7421D" w:rsidRDefault="006F75FE" w:rsidP="00805BBD">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30A0420" w14:textId="77777777" w:rsidR="006F75FE" w:rsidRPr="00E7421D" w:rsidRDefault="006F75FE" w:rsidP="00423CEB">
            <w:pPr>
              <w:rPr>
                <w:szCs w:val="20"/>
              </w:rPr>
            </w:pPr>
            <w:r w:rsidRPr="00E7421D">
              <w:rPr>
                <w:rFonts w:ascii="Arial" w:hAnsi="Arial"/>
                <w:b/>
                <w:szCs w:val="20"/>
              </w:rPr>
              <w:t xml:space="preserve">Inhalt </w:t>
            </w:r>
          </w:p>
        </w:tc>
        <w:tc>
          <w:tcPr>
            <w:tcW w:w="6955" w:type="dxa"/>
            <w:gridSpan w:val="2"/>
            <w:tcBorders>
              <w:top w:val="single" w:sz="4" w:space="0" w:color="000000"/>
              <w:left w:val="single" w:sz="4" w:space="0" w:color="000000"/>
              <w:bottom w:val="single" w:sz="4" w:space="0" w:color="000000"/>
              <w:right w:val="single" w:sz="4" w:space="0" w:color="000000"/>
            </w:tcBorders>
          </w:tcPr>
          <w:p w14:paraId="71861445" w14:textId="77777777" w:rsidR="006F75FE" w:rsidRPr="006F75FE" w:rsidRDefault="006F75FE" w:rsidP="006F75FE">
            <w:pPr>
              <w:pStyle w:val="Default"/>
              <w:rPr>
                <w:sz w:val="20"/>
                <w:szCs w:val="20"/>
              </w:rPr>
            </w:pPr>
            <w:r w:rsidRPr="006F75FE">
              <w:rPr>
                <w:sz w:val="20"/>
                <w:szCs w:val="20"/>
              </w:rPr>
              <w:t>Die Übung Sprachanalyse soll die Basis eines philologischen</w:t>
            </w:r>
          </w:p>
          <w:p w14:paraId="6505721C" w14:textId="1AD0E9D4" w:rsidR="006F75FE" w:rsidRPr="006F75FE" w:rsidRDefault="006F75FE" w:rsidP="006F75FE">
            <w:pPr>
              <w:pStyle w:val="Default"/>
              <w:rPr>
                <w:sz w:val="20"/>
                <w:szCs w:val="20"/>
              </w:rPr>
            </w:pPr>
            <w:r w:rsidRPr="006F75FE">
              <w:rPr>
                <w:sz w:val="20"/>
                <w:szCs w:val="20"/>
              </w:rPr>
              <w:t>Studiums legen und das Erlernen von Fremdsprachen</w:t>
            </w:r>
            <w:r w:rsidR="00805BBD">
              <w:rPr>
                <w:sz w:val="20"/>
                <w:szCs w:val="20"/>
              </w:rPr>
              <w:t xml:space="preserve"> </w:t>
            </w:r>
            <w:r w:rsidRPr="006F75FE">
              <w:rPr>
                <w:sz w:val="20"/>
                <w:szCs w:val="20"/>
              </w:rPr>
              <w:t>erleichtern, indem sie die Einsicht in Sprachstruktur und -syntax</w:t>
            </w:r>
            <w:r w:rsidR="00805BBD">
              <w:rPr>
                <w:sz w:val="20"/>
                <w:szCs w:val="20"/>
              </w:rPr>
              <w:t xml:space="preserve"> </w:t>
            </w:r>
            <w:r w:rsidRPr="006F75FE">
              <w:rPr>
                <w:sz w:val="20"/>
                <w:szCs w:val="20"/>
              </w:rPr>
              <w:t>fördert und im Vergleich der deutschen mit den</w:t>
            </w:r>
            <w:r w:rsidR="00805BBD">
              <w:rPr>
                <w:sz w:val="20"/>
                <w:szCs w:val="20"/>
              </w:rPr>
              <w:t xml:space="preserve"> </w:t>
            </w:r>
            <w:r w:rsidRPr="006F75FE">
              <w:rPr>
                <w:sz w:val="20"/>
                <w:szCs w:val="20"/>
              </w:rPr>
              <w:t>skandinavischen Sprachen wichtige Kompetenzen ihrer</w:t>
            </w:r>
          </w:p>
          <w:p w14:paraId="7A17F8F5" w14:textId="1CF77650" w:rsidR="006F75FE" w:rsidRPr="00E7421D" w:rsidRDefault="006F75FE" w:rsidP="006F75FE">
            <w:pPr>
              <w:pStyle w:val="Default"/>
              <w:rPr>
                <w:sz w:val="20"/>
                <w:szCs w:val="20"/>
              </w:rPr>
            </w:pPr>
            <w:r w:rsidRPr="006F75FE">
              <w:rPr>
                <w:sz w:val="20"/>
                <w:szCs w:val="20"/>
              </w:rPr>
              <w:t>Analyse vermittelt.</w:t>
            </w:r>
          </w:p>
        </w:tc>
      </w:tr>
      <w:tr w:rsidR="006F75FE" w:rsidRPr="00E7421D" w14:paraId="10C525E6" w14:textId="77777777" w:rsidTr="00423CEB">
        <w:trPr>
          <w:trHeight w:val="350"/>
        </w:trPr>
        <w:tc>
          <w:tcPr>
            <w:tcW w:w="540" w:type="dxa"/>
            <w:tcBorders>
              <w:top w:val="single" w:sz="4" w:space="0" w:color="000000"/>
              <w:left w:val="single" w:sz="4" w:space="0" w:color="000000"/>
              <w:bottom w:val="single" w:sz="4" w:space="0" w:color="000000"/>
            </w:tcBorders>
          </w:tcPr>
          <w:p w14:paraId="70B71E59" w14:textId="77777777" w:rsidR="006F75FE" w:rsidRPr="00E7421D" w:rsidRDefault="006F75FE" w:rsidP="00805BBD">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C143079" w14:textId="77777777" w:rsidR="006F75FE" w:rsidRPr="00E7421D" w:rsidRDefault="006F75FE" w:rsidP="00423CEB">
            <w:pPr>
              <w:rPr>
                <w:rFonts w:ascii="Arial" w:hAnsi="Arial"/>
                <w:b/>
                <w:szCs w:val="20"/>
              </w:rPr>
            </w:pPr>
            <w:r w:rsidRPr="00E7421D">
              <w:rPr>
                <w:rFonts w:ascii="Arial" w:hAnsi="Arial"/>
                <w:b/>
                <w:szCs w:val="20"/>
              </w:rPr>
              <w:t xml:space="preserve">Lernziele und </w:t>
            </w:r>
            <w:r w:rsidRPr="00E7421D">
              <w:rPr>
                <w:rFonts w:ascii="Arial" w:hAnsi="Arial"/>
                <w:b/>
                <w:szCs w:val="20"/>
              </w:rPr>
              <w:br/>
              <w:t>Kompetenzen</w:t>
            </w:r>
          </w:p>
          <w:p w14:paraId="6D945A69" w14:textId="77777777" w:rsidR="006F75FE" w:rsidRPr="00E7421D" w:rsidRDefault="006F75FE" w:rsidP="00423CEB">
            <w:pPr>
              <w:rPr>
                <w:rFonts w:ascii="Arial" w:hAnsi="Arial"/>
                <w:b/>
                <w:szCs w:val="20"/>
              </w:rPr>
            </w:pPr>
          </w:p>
          <w:p w14:paraId="6F5D60C8" w14:textId="77777777" w:rsidR="006F75FE" w:rsidRPr="00E7421D" w:rsidRDefault="006F75FE" w:rsidP="00423CEB">
            <w:pPr>
              <w:numPr>
                <w:ilvl w:val="0"/>
                <w:numId w:val="2"/>
              </w:numPr>
              <w:ind w:left="394" w:hanging="283"/>
              <w:rPr>
                <w:rFonts w:ascii="Arial" w:hAnsi="Arial"/>
                <w:szCs w:val="20"/>
              </w:rPr>
            </w:pPr>
            <w:r w:rsidRPr="00E7421D">
              <w:rPr>
                <w:rFonts w:ascii="Arial" w:hAnsi="Arial"/>
                <w:szCs w:val="20"/>
              </w:rPr>
              <w:t>Fachkompetenz</w:t>
            </w:r>
          </w:p>
          <w:p w14:paraId="6C56D58F" w14:textId="77777777" w:rsidR="006F75FE" w:rsidRPr="00E7421D" w:rsidRDefault="006F75FE" w:rsidP="00423CEB">
            <w:pPr>
              <w:numPr>
                <w:ilvl w:val="0"/>
                <w:numId w:val="2"/>
              </w:numPr>
              <w:ind w:left="394" w:hanging="283"/>
              <w:rPr>
                <w:rFonts w:ascii="Arial" w:hAnsi="Arial"/>
                <w:szCs w:val="20"/>
              </w:rPr>
            </w:pPr>
            <w:r w:rsidRPr="00E7421D">
              <w:rPr>
                <w:rFonts w:ascii="Arial" w:hAnsi="Arial"/>
                <w:szCs w:val="20"/>
              </w:rPr>
              <w:t xml:space="preserve">Lern- bzw. Methodenkompetenz </w:t>
            </w:r>
          </w:p>
          <w:p w14:paraId="5A4BC75C" w14:textId="77777777" w:rsidR="006F75FE" w:rsidRPr="00E7421D" w:rsidRDefault="006F75FE" w:rsidP="00423CEB">
            <w:pPr>
              <w:numPr>
                <w:ilvl w:val="0"/>
                <w:numId w:val="2"/>
              </w:numPr>
              <w:ind w:left="394" w:hanging="283"/>
              <w:rPr>
                <w:rFonts w:ascii="Arial" w:hAnsi="Arial"/>
                <w:szCs w:val="20"/>
              </w:rPr>
            </w:pPr>
            <w:r w:rsidRPr="00E7421D">
              <w:rPr>
                <w:rFonts w:ascii="Arial" w:hAnsi="Arial"/>
                <w:szCs w:val="20"/>
              </w:rPr>
              <w:t>Sozialkompetenz</w:t>
            </w:r>
          </w:p>
          <w:p w14:paraId="282BEA5E" w14:textId="77777777" w:rsidR="006F75FE" w:rsidRPr="00E7421D" w:rsidRDefault="006F75FE" w:rsidP="00423CEB">
            <w:pPr>
              <w:numPr>
                <w:ilvl w:val="0"/>
                <w:numId w:val="2"/>
              </w:numPr>
              <w:ind w:left="394" w:hanging="283"/>
              <w:rPr>
                <w:rFonts w:ascii="Arial" w:hAnsi="Arial"/>
                <w:b/>
                <w:color w:val="000000"/>
                <w:szCs w:val="20"/>
              </w:rPr>
            </w:pPr>
            <w:r w:rsidRPr="00E7421D">
              <w:rPr>
                <w:rFonts w:ascii="Arial" w:hAnsi="Arial"/>
                <w:szCs w:val="20"/>
              </w:rPr>
              <w:t>Selbstkompetenz</w:t>
            </w:r>
          </w:p>
        </w:tc>
        <w:tc>
          <w:tcPr>
            <w:tcW w:w="6955" w:type="dxa"/>
            <w:gridSpan w:val="2"/>
            <w:tcBorders>
              <w:top w:val="single" w:sz="4" w:space="0" w:color="000000"/>
              <w:left w:val="single" w:sz="4" w:space="0" w:color="000000"/>
              <w:bottom w:val="single" w:sz="4" w:space="0" w:color="000000"/>
              <w:right w:val="single" w:sz="4" w:space="0" w:color="000000"/>
            </w:tcBorders>
          </w:tcPr>
          <w:p w14:paraId="7D5C91CA" w14:textId="7E3B7596" w:rsidR="006F75FE" w:rsidRPr="006F75FE" w:rsidRDefault="006F75FE" w:rsidP="006F75FE">
            <w:pPr>
              <w:pStyle w:val="Listenabsatz"/>
              <w:numPr>
                <w:ilvl w:val="0"/>
                <w:numId w:val="5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57" w:hanging="357"/>
              <w:rPr>
                <w:rFonts w:asciiTheme="minorHAnsi" w:hAnsiTheme="minorHAnsi" w:cstheme="minorHAnsi"/>
                <w:sz w:val="20"/>
                <w:szCs w:val="18"/>
                <w:lang w:bidi="ar-SA"/>
              </w:rPr>
            </w:pPr>
            <w:r w:rsidRPr="006F75FE">
              <w:rPr>
                <w:rFonts w:asciiTheme="minorHAnsi" w:hAnsiTheme="minorHAnsi" w:cstheme="minorHAnsi"/>
                <w:sz w:val="20"/>
                <w:szCs w:val="18"/>
                <w:lang w:bidi="ar-SA"/>
              </w:rPr>
              <w:t>Fachkompetenz: Grundlegendes Verständnis der Sprachstruktur und</w:t>
            </w:r>
            <w:r w:rsidR="005D6559">
              <w:rPr>
                <w:rFonts w:asciiTheme="minorHAnsi" w:hAnsiTheme="minorHAnsi" w:cstheme="minorHAnsi"/>
                <w:sz w:val="20"/>
                <w:szCs w:val="18"/>
                <w:lang w:bidi="ar-SA"/>
              </w:rPr>
              <w:t xml:space="preserve"> S</w:t>
            </w:r>
            <w:r w:rsidRPr="006F75FE">
              <w:rPr>
                <w:rFonts w:asciiTheme="minorHAnsi" w:hAnsiTheme="minorHAnsi" w:cstheme="minorHAnsi"/>
                <w:sz w:val="20"/>
                <w:szCs w:val="18"/>
                <w:lang w:bidi="ar-SA"/>
              </w:rPr>
              <w:t>yntax der skandinavischen Sprachen</w:t>
            </w:r>
          </w:p>
          <w:p w14:paraId="2E3468A2" w14:textId="77777777" w:rsidR="006F75FE" w:rsidRPr="006F75FE" w:rsidRDefault="006F75FE" w:rsidP="006F75FE">
            <w:pPr>
              <w:pStyle w:val="Listenabsatz"/>
              <w:numPr>
                <w:ilvl w:val="0"/>
                <w:numId w:val="5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57" w:hanging="357"/>
              <w:rPr>
                <w:rFonts w:asciiTheme="minorHAnsi" w:hAnsiTheme="minorHAnsi" w:cstheme="minorHAnsi"/>
                <w:sz w:val="20"/>
                <w:szCs w:val="18"/>
                <w:lang w:bidi="ar-SA"/>
              </w:rPr>
            </w:pPr>
            <w:r w:rsidRPr="006F75FE">
              <w:rPr>
                <w:rFonts w:asciiTheme="minorHAnsi" w:hAnsiTheme="minorHAnsi" w:cstheme="minorHAnsi"/>
                <w:sz w:val="20"/>
                <w:szCs w:val="18"/>
                <w:lang w:bidi="ar-SA"/>
              </w:rPr>
              <w:t>Lern-/Methodenkompetenz: Erlernen der grundlegenden grammatischen Strukturen der skandinavischen Sprachen sowie der Unterschiede und Ähnlichkeiten zum Deutschen.</w:t>
            </w:r>
          </w:p>
          <w:p w14:paraId="6ED88A2B" w14:textId="793A47BF" w:rsidR="006F75FE" w:rsidRPr="006F75FE" w:rsidRDefault="006F75FE" w:rsidP="006F75FE">
            <w:pPr>
              <w:pStyle w:val="Listenabsatz"/>
              <w:numPr>
                <w:ilvl w:val="0"/>
                <w:numId w:val="5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57" w:hanging="357"/>
              <w:rPr>
                <w:rFonts w:asciiTheme="minorHAnsi" w:hAnsiTheme="minorHAnsi" w:cstheme="minorHAnsi"/>
                <w:sz w:val="20"/>
                <w:szCs w:val="18"/>
                <w:lang w:bidi="ar-SA"/>
              </w:rPr>
            </w:pPr>
            <w:r w:rsidRPr="006F75FE">
              <w:rPr>
                <w:rFonts w:asciiTheme="minorHAnsi" w:hAnsiTheme="minorHAnsi" w:cstheme="minorHAnsi"/>
                <w:sz w:val="20"/>
                <w:szCs w:val="18"/>
                <w:lang w:bidi="ar-SA"/>
              </w:rPr>
              <w:t>Sozialkompetenz: Erweiterte Fähigkeiten in den Bereichen Gruppenarbeit, Diskussionsfähigkeit und interkulturelles Verständnis.</w:t>
            </w:r>
          </w:p>
          <w:p w14:paraId="72430935" w14:textId="309D37D0" w:rsidR="006F75FE" w:rsidRPr="006F75FE" w:rsidRDefault="006F75FE" w:rsidP="006F75FE">
            <w:pPr>
              <w:pStyle w:val="Listenabsatz"/>
              <w:numPr>
                <w:ilvl w:val="0"/>
                <w:numId w:val="5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57" w:hanging="357"/>
              <w:rPr>
                <w:rFonts w:asciiTheme="minorHAnsi" w:hAnsiTheme="minorHAnsi" w:cstheme="minorHAnsi"/>
                <w:sz w:val="20"/>
                <w:szCs w:val="18"/>
                <w:lang w:bidi="ar-SA"/>
              </w:rPr>
            </w:pPr>
            <w:r w:rsidRPr="006F75FE">
              <w:rPr>
                <w:rFonts w:asciiTheme="minorHAnsi" w:hAnsiTheme="minorHAnsi" w:cstheme="minorHAnsi"/>
                <w:sz w:val="20"/>
                <w:szCs w:val="18"/>
                <w:lang w:bidi="ar-SA"/>
              </w:rPr>
              <w:t>Selbstkompetenz: Eigenverantwortliches Erarbeiten der Lerninhalte</w:t>
            </w:r>
          </w:p>
        </w:tc>
      </w:tr>
      <w:tr w:rsidR="006F75FE" w:rsidRPr="00E7421D" w14:paraId="59FA0B84" w14:textId="77777777" w:rsidTr="00423CEB">
        <w:trPr>
          <w:trHeight w:val="642"/>
        </w:trPr>
        <w:tc>
          <w:tcPr>
            <w:tcW w:w="540" w:type="dxa"/>
            <w:tcBorders>
              <w:top w:val="single" w:sz="4" w:space="0" w:color="000000"/>
              <w:left w:val="single" w:sz="4" w:space="0" w:color="000000"/>
              <w:bottom w:val="single" w:sz="4" w:space="0" w:color="000000"/>
            </w:tcBorders>
          </w:tcPr>
          <w:p w14:paraId="764BB4E7" w14:textId="77777777" w:rsidR="006F75FE" w:rsidRPr="00E7421D" w:rsidRDefault="006F75FE" w:rsidP="00805BBD">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516805A4" w14:textId="77777777" w:rsidR="006F75FE" w:rsidRPr="00E7421D" w:rsidRDefault="006F75FE" w:rsidP="00423CEB">
            <w:pPr>
              <w:rPr>
                <w:rFonts w:ascii="Arial" w:hAnsi="Arial"/>
                <w:color w:val="000000"/>
                <w:szCs w:val="20"/>
              </w:rPr>
            </w:pPr>
            <w:r w:rsidRPr="00E7421D">
              <w:rPr>
                <w:rFonts w:ascii="Arial" w:hAnsi="Arial"/>
                <w:b/>
                <w:szCs w:val="20"/>
              </w:rPr>
              <w:t>Voraussetzungen für die Teilnahme</w:t>
            </w:r>
          </w:p>
        </w:tc>
        <w:tc>
          <w:tcPr>
            <w:tcW w:w="6955" w:type="dxa"/>
            <w:gridSpan w:val="2"/>
            <w:tcBorders>
              <w:top w:val="single" w:sz="4" w:space="0" w:color="000000"/>
              <w:left w:val="single" w:sz="4" w:space="0" w:color="000000"/>
              <w:bottom w:val="single" w:sz="4" w:space="0" w:color="000000"/>
              <w:right w:val="single" w:sz="4" w:space="0" w:color="000000"/>
            </w:tcBorders>
          </w:tcPr>
          <w:p w14:paraId="3CF618ED" w14:textId="77777777" w:rsidR="006F75FE" w:rsidRPr="006F75FE" w:rsidRDefault="006F75FE" w:rsidP="006F75FE">
            <w:pPr>
              <w:rPr>
                <w:rFonts w:ascii="Arial" w:hAnsi="Arial"/>
                <w:color w:val="000000"/>
                <w:szCs w:val="20"/>
              </w:rPr>
            </w:pPr>
            <w:r w:rsidRPr="006F75FE">
              <w:rPr>
                <w:rFonts w:ascii="Arial" w:hAnsi="Arial"/>
                <w:color w:val="000000"/>
                <w:szCs w:val="20"/>
              </w:rPr>
              <w:t>Es wird empfohlen, die Lehrveranstaltung parallel zur Lehrveranstaltung</w:t>
            </w:r>
          </w:p>
          <w:p w14:paraId="79234AD0" w14:textId="1D117A6A" w:rsidR="006F75FE" w:rsidRPr="00E7421D" w:rsidRDefault="006F75FE" w:rsidP="006F75FE">
            <w:pPr>
              <w:rPr>
                <w:rFonts w:ascii="Arial" w:hAnsi="Arial"/>
                <w:color w:val="000000"/>
                <w:szCs w:val="20"/>
              </w:rPr>
            </w:pPr>
            <w:r w:rsidRPr="006F75FE">
              <w:rPr>
                <w:rFonts w:ascii="Arial" w:hAnsi="Arial"/>
                <w:color w:val="000000"/>
                <w:szCs w:val="20"/>
              </w:rPr>
              <w:t>Nordische Erstsprache 2 zu besuchen</w:t>
            </w:r>
            <w:r>
              <w:rPr>
                <w:rFonts w:ascii="Arial" w:hAnsi="Arial"/>
                <w:color w:val="000000"/>
                <w:szCs w:val="20"/>
              </w:rPr>
              <w:t>.</w:t>
            </w:r>
          </w:p>
        </w:tc>
      </w:tr>
      <w:tr w:rsidR="006F75FE" w:rsidRPr="00E7421D" w14:paraId="53395EA8" w14:textId="77777777" w:rsidTr="00423CEB">
        <w:trPr>
          <w:trHeight w:val="524"/>
        </w:trPr>
        <w:tc>
          <w:tcPr>
            <w:tcW w:w="540" w:type="dxa"/>
            <w:tcBorders>
              <w:top w:val="single" w:sz="4" w:space="0" w:color="000000"/>
              <w:left w:val="single" w:sz="4" w:space="0" w:color="000000"/>
              <w:bottom w:val="single" w:sz="4" w:space="0" w:color="000000"/>
            </w:tcBorders>
          </w:tcPr>
          <w:p w14:paraId="6898ADD4" w14:textId="77777777" w:rsidR="006F75FE" w:rsidRPr="00E7421D" w:rsidRDefault="006F75FE" w:rsidP="00805BBD">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445186EA" w14:textId="77777777" w:rsidR="006F75FE" w:rsidRPr="00E7421D" w:rsidRDefault="006F75FE" w:rsidP="00423CEB">
            <w:pPr>
              <w:ind w:hanging="36"/>
              <w:rPr>
                <w:rFonts w:ascii="Arial" w:hAnsi="Arial"/>
                <w:b/>
                <w:szCs w:val="20"/>
              </w:rPr>
            </w:pPr>
            <w:r w:rsidRPr="00E7421D">
              <w:rPr>
                <w:rFonts w:ascii="Arial" w:hAnsi="Arial"/>
                <w:b/>
                <w:szCs w:val="20"/>
              </w:rPr>
              <w:t>Einpassung in den</w:t>
            </w:r>
          </w:p>
          <w:p w14:paraId="06B1A43D" w14:textId="77777777" w:rsidR="006F75FE" w:rsidRPr="00E7421D" w:rsidRDefault="006F75FE" w:rsidP="00423CEB">
            <w:pPr>
              <w:ind w:hanging="36"/>
              <w:rPr>
                <w:rFonts w:ascii="Arial" w:hAnsi="Arial"/>
                <w:color w:val="000000"/>
                <w:szCs w:val="20"/>
              </w:rPr>
            </w:pPr>
            <w:r w:rsidRPr="00E7421D">
              <w:rPr>
                <w:rFonts w:ascii="Arial" w:hAnsi="Arial"/>
                <w:b/>
                <w:szCs w:val="20"/>
              </w:rPr>
              <w:t>Studienverlaufsplan</w:t>
            </w:r>
          </w:p>
        </w:tc>
        <w:tc>
          <w:tcPr>
            <w:tcW w:w="6955" w:type="dxa"/>
            <w:gridSpan w:val="2"/>
            <w:tcBorders>
              <w:top w:val="single" w:sz="4" w:space="0" w:color="000000"/>
              <w:left w:val="single" w:sz="4" w:space="0" w:color="000000"/>
              <w:bottom w:val="single" w:sz="4" w:space="0" w:color="000000"/>
              <w:right w:val="single" w:sz="4" w:space="0" w:color="000000"/>
            </w:tcBorders>
          </w:tcPr>
          <w:p w14:paraId="67F67AD8" w14:textId="77777777" w:rsidR="006F75FE" w:rsidRPr="00E7421D" w:rsidRDefault="006F75FE" w:rsidP="00423CEB">
            <w:pPr>
              <w:rPr>
                <w:rFonts w:ascii="Arial" w:hAnsi="Arial"/>
                <w:color w:val="000000"/>
                <w:szCs w:val="20"/>
              </w:rPr>
            </w:pPr>
            <w:r w:rsidRPr="00E7421D">
              <w:rPr>
                <w:rStyle w:val="A8"/>
                <w:rFonts w:ascii="Arial" w:hAnsi="Arial"/>
                <w:sz w:val="20"/>
                <w:szCs w:val="20"/>
              </w:rPr>
              <w:t>Pflichtmodul, empfohlen für das 2. Semester</w:t>
            </w:r>
          </w:p>
          <w:p w14:paraId="75D3A3A1" w14:textId="77777777" w:rsidR="006F75FE" w:rsidRPr="00E7421D" w:rsidRDefault="006F75FE" w:rsidP="00423CEB">
            <w:pPr>
              <w:rPr>
                <w:rFonts w:ascii="Arial" w:hAnsi="Arial"/>
                <w:color w:val="000000"/>
                <w:szCs w:val="20"/>
              </w:rPr>
            </w:pPr>
          </w:p>
        </w:tc>
      </w:tr>
      <w:tr w:rsidR="006F75FE" w:rsidRPr="00E7421D" w14:paraId="2371A0CA" w14:textId="77777777" w:rsidTr="00423CEB">
        <w:trPr>
          <w:trHeight w:val="356"/>
        </w:trPr>
        <w:tc>
          <w:tcPr>
            <w:tcW w:w="540" w:type="dxa"/>
            <w:tcBorders>
              <w:top w:val="single" w:sz="4" w:space="0" w:color="000000"/>
              <w:left w:val="single" w:sz="4" w:space="0" w:color="000000"/>
              <w:bottom w:val="single" w:sz="4" w:space="0" w:color="000000"/>
            </w:tcBorders>
          </w:tcPr>
          <w:p w14:paraId="5AF146F2" w14:textId="77777777" w:rsidR="006F75FE" w:rsidRPr="00E7421D" w:rsidRDefault="006F75FE" w:rsidP="00805BBD">
            <w:pPr>
              <w:numPr>
                <w:ilvl w:val="0"/>
                <w:numId w:val="31"/>
              </w:numPr>
              <w:rPr>
                <w:rFonts w:ascii="Arial" w:hAnsi="Arial"/>
                <w:i/>
                <w:szCs w:val="20"/>
              </w:rPr>
            </w:pPr>
          </w:p>
          <w:p w14:paraId="753B8BAD" w14:textId="77777777" w:rsidR="006F75FE" w:rsidRPr="00E7421D" w:rsidRDefault="006F75FE" w:rsidP="00423CEB">
            <w:pPr>
              <w:rPr>
                <w:rFonts w:ascii="Arial" w:hAnsi="Arial"/>
                <w:szCs w:val="20"/>
              </w:rPr>
            </w:pPr>
          </w:p>
        </w:tc>
        <w:tc>
          <w:tcPr>
            <w:tcW w:w="2874" w:type="dxa"/>
            <w:tcBorders>
              <w:top w:val="single" w:sz="4" w:space="0" w:color="000000"/>
              <w:left w:val="single" w:sz="4" w:space="0" w:color="000000"/>
              <w:bottom w:val="single" w:sz="4" w:space="0" w:color="000000"/>
            </w:tcBorders>
          </w:tcPr>
          <w:p w14:paraId="086A5CEB" w14:textId="77777777" w:rsidR="006F75FE" w:rsidRPr="00E7421D" w:rsidRDefault="006F75FE" w:rsidP="00423CEB">
            <w:pPr>
              <w:rPr>
                <w:rFonts w:ascii="Arial" w:hAnsi="Arial"/>
                <w:color w:val="000000"/>
                <w:szCs w:val="20"/>
              </w:rPr>
            </w:pPr>
            <w:r w:rsidRPr="00E7421D">
              <w:rPr>
                <w:rFonts w:ascii="Arial" w:hAnsi="Arial"/>
                <w:b/>
                <w:szCs w:val="20"/>
              </w:rPr>
              <w:t>Verwendbarkeit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737B5A97" w14:textId="4A1AFD45" w:rsidR="006F75FE" w:rsidRPr="00E7421D" w:rsidRDefault="00A23FB5" w:rsidP="00423CEB">
            <w:pPr>
              <w:rPr>
                <w:rFonts w:ascii="Arial" w:hAnsi="Arial"/>
                <w:color w:val="000000"/>
                <w:szCs w:val="20"/>
              </w:rPr>
            </w:pPr>
            <w:r>
              <w:rPr>
                <w:rFonts w:ascii="Arial" w:hAnsi="Arial"/>
                <w:color w:val="000000"/>
                <w:szCs w:val="20"/>
              </w:rPr>
              <w:t>Zwei-Fach-Bachelor Skandinavistik (ehem</w:t>
            </w:r>
            <w:r w:rsidR="005D6559">
              <w:rPr>
                <w:rFonts w:ascii="Arial" w:hAnsi="Arial"/>
                <w:color w:val="000000"/>
                <w:szCs w:val="20"/>
              </w:rPr>
              <w:t>als</w:t>
            </w:r>
            <w:r>
              <w:rPr>
                <w:rFonts w:ascii="Arial" w:hAnsi="Arial"/>
                <w:color w:val="000000"/>
                <w:szCs w:val="20"/>
              </w:rPr>
              <w:t xml:space="preserve"> Nordische Philologie)</w:t>
            </w:r>
          </w:p>
          <w:p w14:paraId="5E4F4E09" w14:textId="77777777" w:rsidR="006F75FE" w:rsidRPr="00E7421D" w:rsidRDefault="006F75FE" w:rsidP="00423CEB">
            <w:pPr>
              <w:rPr>
                <w:rFonts w:ascii="Arial" w:hAnsi="Arial"/>
                <w:color w:val="000000"/>
                <w:szCs w:val="20"/>
              </w:rPr>
            </w:pPr>
          </w:p>
        </w:tc>
      </w:tr>
      <w:tr w:rsidR="006F75FE" w:rsidRPr="00E7421D" w14:paraId="396B0A5D" w14:textId="77777777" w:rsidTr="00423CEB">
        <w:trPr>
          <w:trHeight w:val="170"/>
        </w:trPr>
        <w:tc>
          <w:tcPr>
            <w:tcW w:w="540" w:type="dxa"/>
            <w:tcBorders>
              <w:top w:val="single" w:sz="4" w:space="0" w:color="000000"/>
              <w:left w:val="single" w:sz="4" w:space="0" w:color="000000"/>
              <w:bottom w:val="single" w:sz="4" w:space="0" w:color="000000"/>
            </w:tcBorders>
          </w:tcPr>
          <w:p w14:paraId="59321FFA" w14:textId="77777777" w:rsidR="006F75FE" w:rsidRPr="00E7421D" w:rsidRDefault="006F75FE" w:rsidP="00805BBD">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301954E" w14:textId="77777777" w:rsidR="006F75FE" w:rsidRPr="00E7421D" w:rsidRDefault="006F75FE" w:rsidP="00423CEB">
            <w:pPr>
              <w:rPr>
                <w:rFonts w:ascii="Arial" w:hAnsi="Arial"/>
                <w:color w:val="000000"/>
                <w:szCs w:val="20"/>
              </w:rPr>
            </w:pPr>
            <w:r w:rsidRPr="00E7421D">
              <w:rPr>
                <w:rFonts w:ascii="Arial" w:hAnsi="Arial"/>
                <w:b/>
                <w:szCs w:val="20"/>
              </w:rPr>
              <w:t xml:space="preserve">Studien- und </w:t>
            </w:r>
            <w:r w:rsidRPr="00E7421D">
              <w:rPr>
                <w:rFonts w:ascii="Arial" w:hAnsi="Arial"/>
                <w:b/>
                <w:szCs w:val="20"/>
              </w:rPr>
              <w:br/>
              <w:t>Prüfungsleistungen</w:t>
            </w:r>
          </w:p>
        </w:tc>
        <w:tc>
          <w:tcPr>
            <w:tcW w:w="6955" w:type="dxa"/>
            <w:gridSpan w:val="2"/>
            <w:tcBorders>
              <w:top w:val="single" w:sz="4" w:space="0" w:color="000000"/>
              <w:left w:val="single" w:sz="4" w:space="0" w:color="000000"/>
              <w:bottom w:val="single" w:sz="4" w:space="0" w:color="000000"/>
              <w:right w:val="single" w:sz="4" w:space="0" w:color="000000"/>
            </w:tcBorders>
          </w:tcPr>
          <w:p w14:paraId="1EC9C939" w14:textId="406B4556" w:rsidR="006F75FE" w:rsidRPr="00E7421D" w:rsidRDefault="008D56AA" w:rsidP="00423CEB">
            <w:pPr>
              <w:rPr>
                <w:rFonts w:ascii="Arial" w:hAnsi="Arial"/>
                <w:color w:val="000000"/>
                <w:szCs w:val="20"/>
              </w:rPr>
            </w:pPr>
            <w:r>
              <w:rPr>
                <w:rFonts w:ascii="Arial" w:hAnsi="Arial"/>
                <w:color w:val="000000"/>
                <w:szCs w:val="20"/>
              </w:rPr>
              <w:t xml:space="preserve">2-3 </w:t>
            </w:r>
            <w:r w:rsidR="006F75FE" w:rsidRPr="00E7421D">
              <w:rPr>
                <w:rFonts w:ascii="Arial" w:hAnsi="Arial"/>
                <w:color w:val="000000"/>
                <w:szCs w:val="20"/>
              </w:rPr>
              <w:t xml:space="preserve">Übungsaufgaben </w:t>
            </w:r>
            <w:r>
              <w:rPr>
                <w:rFonts w:ascii="Arial" w:hAnsi="Arial"/>
                <w:color w:val="000000"/>
                <w:szCs w:val="20"/>
              </w:rPr>
              <w:t>(insgesamt ca. 6 Seiten)</w:t>
            </w:r>
          </w:p>
          <w:p w14:paraId="3E395B29" w14:textId="77777777" w:rsidR="006F75FE" w:rsidRPr="00E7421D" w:rsidRDefault="006F75FE" w:rsidP="00423CEB">
            <w:pPr>
              <w:rPr>
                <w:rFonts w:ascii="Arial" w:hAnsi="Arial"/>
                <w:color w:val="000000"/>
                <w:szCs w:val="20"/>
              </w:rPr>
            </w:pPr>
          </w:p>
        </w:tc>
      </w:tr>
      <w:tr w:rsidR="006F75FE" w:rsidRPr="00E7421D" w14:paraId="1E7B4DA8" w14:textId="77777777" w:rsidTr="00423CEB">
        <w:trPr>
          <w:trHeight w:val="567"/>
        </w:trPr>
        <w:tc>
          <w:tcPr>
            <w:tcW w:w="540" w:type="dxa"/>
            <w:tcBorders>
              <w:top w:val="single" w:sz="4" w:space="0" w:color="000000"/>
              <w:left w:val="single" w:sz="4" w:space="0" w:color="000000"/>
              <w:bottom w:val="single" w:sz="4" w:space="0" w:color="000000"/>
            </w:tcBorders>
          </w:tcPr>
          <w:p w14:paraId="5A795CC9" w14:textId="77777777" w:rsidR="006F75FE" w:rsidRPr="00E7421D" w:rsidRDefault="006F75FE" w:rsidP="00805BBD">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CE98466" w14:textId="77777777" w:rsidR="006F75FE" w:rsidRPr="00E7421D" w:rsidRDefault="006F75FE" w:rsidP="00423CEB">
            <w:pPr>
              <w:rPr>
                <w:rFonts w:ascii="Arial" w:hAnsi="Arial"/>
                <w:color w:val="000000"/>
                <w:szCs w:val="20"/>
              </w:rPr>
            </w:pPr>
            <w:r w:rsidRPr="00E7421D">
              <w:rPr>
                <w:rFonts w:ascii="Arial" w:hAnsi="Arial"/>
                <w:b/>
                <w:szCs w:val="20"/>
              </w:rPr>
              <w:t>Berechnung Modulnote</w:t>
            </w:r>
          </w:p>
        </w:tc>
        <w:tc>
          <w:tcPr>
            <w:tcW w:w="6955" w:type="dxa"/>
            <w:gridSpan w:val="2"/>
            <w:tcBorders>
              <w:top w:val="single" w:sz="4" w:space="0" w:color="000000"/>
              <w:left w:val="single" w:sz="4" w:space="0" w:color="000000"/>
              <w:bottom w:val="single" w:sz="4" w:space="0" w:color="000000"/>
              <w:right w:val="single" w:sz="4" w:space="0" w:color="000000"/>
            </w:tcBorders>
          </w:tcPr>
          <w:p w14:paraId="25894726" w14:textId="061213C5" w:rsidR="006F75FE" w:rsidRPr="00E7421D" w:rsidRDefault="008D56AA" w:rsidP="008A308B">
            <w:pPr>
              <w:rPr>
                <w:rFonts w:ascii="Arial" w:hAnsi="Arial"/>
                <w:color w:val="000000"/>
                <w:szCs w:val="20"/>
              </w:rPr>
            </w:pPr>
            <w:r>
              <w:rPr>
                <w:rFonts w:ascii="Arial" w:hAnsi="Arial"/>
                <w:color w:val="000000"/>
                <w:szCs w:val="20"/>
              </w:rPr>
              <w:t xml:space="preserve">2-3 </w:t>
            </w:r>
            <w:r w:rsidRPr="00E7421D">
              <w:rPr>
                <w:rFonts w:ascii="Arial" w:hAnsi="Arial"/>
                <w:color w:val="000000"/>
                <w:szCs w:val="20"/>
              </w:rPr>
              <w:t xml:space="preserve">Übungsaufgaben </w:t>
            </w:r>
            <w:r>
              <w:rPr>
                <w:rFonts w:ascii="Arial" w:hAnsi="Arial"/>
                <w:color w:val="000000"/>
                <w:szCs w:val="20"/>
              </w:rPr>
              <w:t>(insgesamt ca. 6 Seiten)</w:t>
            </w:r>
            <w:r w:rsidR="006F75FE" w:rsidRPr="00E7421D">
              <w:rPr>
                <w:rFonts w:ascii="Arial" w:hAnsi="Arial"/>
                <w:color w:val="000000"/>
                <w:szCs w:val="20"/>
              </w:rPr>
              <w:t xml:space="preserve"> 100%</w:t>
            </w:r>
          </w:p>
        </w:tc>
      </w:tr>
      <w:tr w:rsidR="006F75FE" w:rsidRPr="00E7421D" w14:paraId="26A05A00" w14:textId="77777777" w:rsidTr="00423CEB">
        <w:trPr>
          <w:trHeight w:val="404"/>
        </w:trPr>
        <w:tc>
          <w:tcPr>
            <w:tcW w:w="540" w:type="dxa"/>
            <w:tcBorders>
              <w:top w:val="single" w:sz="4" w:space="0" w:color="000000"/>
              <w:left w:val="single" w:sz="4" w:space="0" w:color="000000"/>
              <w:bottom w:val="single" w:sz="4" w:space="0" w:color="000000"/>
            </w:tcBorders>
          </w:tcPr>
          <w:p w14:paraId="7B5ED921" w14:textId="77777777" w:rsidR="006F75FE" w:rsidRPr="00E7421D" w:rsidRDefault="006F75FE" w:rsidP="00805BBD">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0BCC28D" w14:textId="77777777" w:rsidR="006F75FE" w:rsidRPr="00E7421D" w:rsidRDefault="006F75FE" w:rsidP="00423CEB">
            <w:pPr>
              <w:rPr>
                <w:rFonts w:ascii="Arial" w:hAnsi="Arial"/>
                <w:color w:val="000000"/>
                <w:szCs w:val="20"/>
              </w:rPr>
            </w:pPr>
            <w:r w:rsidRPr="00E7421D">
              <w:rPr>
                <w:rFonts w:ascii="Arial" w:hAnsi="Arial"/>
                <w:b/>
                <w:szCs w:val="20"/>
              </w:rPr>
              <w:t>Turnus des Angebots</w:t>
            </w:r>
          </w:p>
        </w:tc>
        <w:tc>
          <w:tcPr>
            <w:tcW w:w="6955" w:type="dxa"/>
            <w:gridSpan w:val="2"/>
            <w:tcBorders>
              <w:top w:val="single" w:sz="4" w:space="0" w:color="000000"/>
              <w:left w:val="single" w:sz="4" w:space="0" w:color="000000"/>
              <w:bottom w:val="single" w:sz="4" w:space="0" w:color="000000"/>
              <w:right w:val="single" w:sz="4" w:space="0" w:color="000000"/>
            </w:tcBorders>
          </w:tcPr>
          <w:p w14:paraId="64803C90" w14:textId="77777777" w:rsidR="006F75FE" w:rsidRPr="00E7421D" w:rsidRDefault="006F75FE" w:rsidP="00423CEB">
            <w:pPr>
              <w:rPr>
                <w:rFonts w:ascii="Arial" w:hAnsi="Arial"/>
                <w:color w:val="000000"/>
                <w:szCs w:val="20"/>
              </w:rPr>
            </w:pPr>
            <w:r w:rsidRPr="00E7421D">
              <w:rPr>
                <w:rFonts w:ascii="Arial" w:hAnsi="Arial"/>
                <w:color w:val="000000"/>
                <w:szCs w:val="20"/>
              </w:rPr>
              <w:t>Nur im SS</w:t>
            </w:r>
          </w:p>
        </w:tc>
      </w:tr>
      <w:tr w:rsidR="006F75FE" w:rsidRPr="00E7421D" w14:paraId="1A8DD442" w14:textId="77777777" w:rsidTr="00423CEB">
        <w:trPr>
          <w:trHeight w:val="404"/>
        </w:trPr>
        <w:tc>
          <w:tcPr>
            <w:tcW w:w="540" w:type="dxa"/>
            <w:tcBorders>
              <w:top w:val="single" w:sz="4" w:space="0" w:color="000000"/>
              <w:left w:val="single" w:sz="4" w:space="0" w:color="000000"/>
              <w:bottom w:val="single" w:sz="4" w:space="0" w:color="000000"/>
            </w:tcBorders>
          </w:tcPr>
          <w:p w14:paraId="70A97056" w14:textId="77777777" w:rsidR="006F75FE" w:rsidRPr="00E7421D" w:rsidRDefault="006F75FE" w:rsidP="00805BBD">
            <w:pPr>
              <w:numPr>
                <w:ilvl w:val="0"/>
                <w:numId w:val="31"/>
              </w:numPr>
              <w:rPr>
                <w:rFonts w:ascii="Arial" w:hAnsi="Arial"/>
                <w:b/>
                <w:szCs w:val="20"/>
              </w:rPr>
            </w:pPr>
            <w:r w:rsidRPr="00E7421D">
              <w:rPr>
                <w:rFonts w:ascii="Arial" w:hAnsi="Arial"/>
                <w:i/>
                <w:szCs w:val="20"/>
              </w:rPr>
              <w:t>W</w:t>
            </w:r>
          </w:p>
        </w:tc>
        <w:tc>
          <w:tcPr>
            <w:tcW w:w="2874" w:type="dxa"/>
            <w:tcBorders>
              <w:top w:val="single" w:sz="4" w:space="0" w:color="000000"/>
              <w:left w:val="single" w:sz="4" w:space="0" w:color="000000"/>
              <w:bottom w:val="single" w:sz="4" w:space="0" w:color="000000"/>
            </w:tcBorders>
          </w:tcPr>
          <w:p w14:paraId="2F47983E" w14:textId="77777777" w:rsidR="006F75FE" w:rsidRPr="00E7421D" w:rsidRDefault="006F75FE" w:rsidP="00423CEB">
            <w:pPr>
              <w:rPr>
                <w:rFonts w:ascii="Arial" w:hAnsi="Arial"/>
                <w:color w:val="000000"/>
                <w:szCs w:val="20"/>
              </w:rPr>
            </w:pPr>
            <w:r w:rsidRPr="00E7421D">
              <w:rPr>
                <w:rFonts w:ascii="Arial" w:hAnsi="Arial"/>
                <w:b/>
                <w:szCs w:val="20"/>
              </w:rPr>
              <w:t xml:space="preserve">Wiederholung der Prüfungen </w:t>
            </w:r>
          </w:p>
        </w:tc>
        <w:tc>
          <w:tcPr>
            <w:tcW w:w="6955" w:type="dxa"/>
            <w:gridSpan w:val="2"/>
            <w:tcBorders>
              <w:top w:val="single" w:sz="4" w:space="0" w:color="000000"/>
              <w:left w:val="single" w:sz="4" w:space="0" w:color="000000"/>
              <w:bottom w:val="single" w:sz="4" w:space="0" w:color="000000"/>
              <w:right w:val="single" w:sz="4" w:space="0" w:color="000000"/>
            </w:tcBorders>
          </w:tcPr>
          <w:p w14:paraId="68A845E2" w14:textId="77777777" w:rsidR="006F75FE" w:rsidRPr="00E7421D" w:rsidRDefault="006F75FE" w:rsidP="00423CEB">
            <w:pPr>
              <w:rPr>
                <w:rFonts w:ascii="Arial" w:hAnsi="Arial"/>
                <w:color w:val="000000"/>
                <w:szCs w:val="20"/>
              </w:rPr>
            </w:pPr>
            <w:r w:rsidRPr="00E7421D">
              <w:rPr>
                <w:rFonts w:ascii="Arial" w:hAnsi="Arial"/>
                <w:color w:val="000000"/>
                <w:szCs w:val="20"/>
              </w:rPr>
              <w:t>Die Prüfung ist zweimal wiederholbar, bei der Wahl im Rahmen der GOP: einmal.</w:t>
            </w:r>
          </w:p>
        </w:tc>
      </w:tr>
      <w:tr w:rsidR="006F75FE" w:rsidRPr="00E7421D" w14:paraId="01678EED" w14:textId="77777777" w:rsidTr="00423CEB">
        <w:trPr>
          <w:cantSplit/>
          <w:trHeight w:val="204"/>
        </w:trPr>
        <w:tc>
          <w:tcPr>
            <w:tcW w:w="540" w:type="dxa"/>
            <w:vMerge w:val="restart"/>
            <w:tcBorders>
              <w:top w:val="single" w:sz="4" w:space="0" w:color="000000"/>
              <w:left w:val="single" w:sz="4" w:space="0" w:color="000000"/>
              <w:bottom w:val="single" w:sz="4" w:space="0" w:color="000000"/>
            </w:tcBorders>
          </w:tcPr>
          <w:p w14:paraId="4E14A3B2" w14:textId="77777777" w:rsidR="006F75FE" w:rsidRPr="00E7421D" w:rsidRDefault="006F75FE" w:rsidP="00805BBD">
            <w:pPr>
              <w:numPr>
                <w:ilvl w:val="0"/>
                <w:numId w:val="31"/>
              </w:numPr>
              <w:rPr>
                <w:rFonts w:ascii="Arial" w:hAnsi="Arial"/>
                <w:i/>
                <w:szCs w:val="20"/>
              </w:rPr>
            </w:pPr>
          </w:p>
        </w:tc>
        <w:tc>
          <w:tcPr>
            <w:tcW w:w="2874" w:type="dxa"/>
            <w:vMerge w:val="restart"/>
            <w:tcBorders>
              <w:top w:val="single" w:sz="4" w:space="0" w:color="000000"/>
              <w:left w:val="single" w:sz="4" w:space="0" w:color="000000"/>
              <w:bottom w:val="single" w:sz="4" w:space="0" w:color="000000"/>
            </w:tcBorders>
          </w:tcPr>
          <w:p w14:paraId="08D8B497" w14:textId="77777777" w:rsidR="006F75FE" w:rsidRPr="00E7421D" w:rsidRDefault="006F75FE" w:rsidP="00423CEB">
            <w:pPr>
              <w:rPr>
                <w:rFonts w:ascii="Arial" w:hAnsi="Arial"/>
                <w:color w:val="000000"/>
                <w:szCs w:val="20"/>
              </w:rPr>
            </w:pPr>
            <w:r w:rsidRPr="00E7421D">
              <w:rPr>
                <w:rFonts w:ascii="Arial" w:hAnsi="Arial"/>
                <w:b/>
                <w:szCs w:val="20"/>
              </w:rPr>
              <w:t>Arbeitsaufwand</w:t>
            </w:r>
          </w:p>
        </w:tc>
        <w:tc>
          <w:tcPr>
            <w:tcW w:w="1701" w:type="dxa"/>
            <w:tcBorders>
              <w:top w:val="single" w:sz="4" w:space="0" w:color="000000"/>
              <w:left w:val="single" w:sz="4" w:space="0" w:color="000000"/>
              <w:bottom w:val="single" w:sz="4" w:space="0" w:color="000000"/>
            </w:tcBorders>
          </w:tcPr>
          <w:p w14:paraId="7C94BEEC" w14:textId="77777777" w:rsidR="006F75FE" w:rsidRPr="00E7421D" w:rsidRDefault="006F75FE" w:rsidP="00423CEB">
            <w:pPr>
              <w:rPr>
                <w:rFonts w:ascii="Arial" w:hAnsi="Arial"/>
                <w:color w:val="000000"/>
                <w:szCs w:val="20"/>
              </w:rPr>
            </w:pPr>
            <w:r w:rsidRPr="00E7421D">
              <w:rPr>
                <w:rFonts w:ascii="Arial" w:hAnsi="Arial"/>
                <w:color w:val="000000"/>
                <w:szCs w:val="20"/>
              </w:rPr>
              <w:t xml:space="preserve">Präsenzzeit: </w:t>
            </w:r>
          </w:p>
        </w:tc>
        <w:tc>
          <w:tcPr>
            <w:tcW w:w="5254" w:type="dxa"/>
            <w:tcBorders>
              <w:top w:val="single" w:sz="4" w:space="0" w:color="000000"/>
              <w:left w:val="single" w:sz="4" w:space="0" w:color="000000"/>
              <w:bottom w:val="single" w:sz="4" w:space="0" w:color="000000"/>
              <w:right w:val="single" w:sz="4" w:space="0" w:color="000000"/>
            </w:tcBorders>
          </w:tcPr>
          <w:p w14:paraId="0B4F6F25" w14:textId="5A40B0FA" w:rsidR="006F75FE" w:rsidRPr="00E7421D" w:rsidRDefault="006F75FE" w:rsidP="00423CEB">
            <w:pPr>
              <w:rPr>
                <w:rFonts w:ascii="Arial" w:hAnsi="Arial"/>
                <w:color w:val="000000"/>
                <w:szCs w:val="20"/>
              </w:rPr>
            </w:pPr>
            <w:r w:rsidRPr="00E7421D">
              <w:rPr>
                <w:rFonts w:ascii="Arial" w:hAnsi="Arial"/>
                <w:color w:val="000000"/>
                <w:szCs w:val="20"/>
              </w:rPr>
              <w:t xml:space="preserve">15 mal </w:t>
            </w:r>
            <w:r w:rsidR="00806C32">
              <w:rPr>
                <w:rFonts w:ascii="Arial" w:hAnsi="Arial"/>
                <w:color w:val="000000"/>
                <w:szCs w:val="20"/>
              </w:rPr>
              <w:t>2</w:t>
            </w:r>
            <w:r w:rsidRPr="00E7421D">
              <w:rPr>
                <w:rFonts w:ascii="Arial" w:hAnsi="Arial"/>
                <w:color w:val="000000"/>
                <w:szCs w:val="20"/>
              </w:rPr>
              <w:t xml:space="preserve"> SWS = </w:t>
            </w:r>
            <w:r w:rsidR="00806C32">
              <w:rPr>
                <w:rFonts w:ascii="Arial" w:hAnsi="Arial"/>
                <w:color w:val="000000"/>
                <w:szCs w:val="20"/>
              </w:rPr>
              <w:t>3</w:t>
            </w:r>
            <w:r w:rsidRPr="00E7421D">
              <w:rPr>
                <w:rFonts w:ascii="Arial" w:hAnsi="Arial"/>
                <w:color w:val="000000"/>
                <w:szCs w:val="20"/>
              </w:rPr>
              <w:t>0 Stunden</w:t>
            </w:r>
          </w:p>
        </w:tc>
      </w:tr>
      <w:tr w:rsidR="006F75FE" w:rsidRPr="00E7421D" w14:paraId="06C8485D" w14:textId="77777777" w:rsidTr="00423CEB">
        <w:trPr>
          <w:cantSplit/>
          <w:trHeight w:val="204"/>
        </w:trPr>
        <w:tc>
          <w:tcPr>
            <w:tcW w:w="540" w:type="dxa"/>
            <w:vMerge/>
            <w:tcBorders>
              <w:top w:val="single" w:sz="4" w:space="0" w:color="000000"/>
              <w:left w:val="single" w:sz="4" w:space="0" w:color="000000"/>
              <w:bottom w:val="single" w:sz="4" w:space="0" w:color="000000"/>
            </w:tcBorders>
          </w:tcPr>
          <w:p w14:paraId="7CE2BB36" w14:textId="77777777" w:rsidR="006F75FE" w:rsidRPr="00E7421D" w:rsidRDefault="006F75FE" w:rsidP="00805BBD">
            <w:pPr>
              <w:numPr>
                <w:ilvl w:val="0"/>
                <w:numId w:val="31"/>
              </w:numPr>
              <w:rPr>
                <w:rFonts w:ascii="Arial" w:hAnsi="Arial"/>
                <w:i/>
                <w:szCs w:val="20"/>
              </w:rPr>
            </w:pPr>
          </w:p>
        </w:tc>
        <w:tc>
          <w:tcPr>
            <w:tcW w:w="2874" w:type="dxa"/>
            <w:vMerge/>
            <w:tcBorders>
              <w:top w:val="single" w:sz="4" w:space="0" w:color="000000"/>
              <w:left w:val="single" w:sz="4" w:space="0" w:color="000000"/>
              <w:bottom w:val="single" w:sz="4" w:space="0" w:color="000000"/>
            </w:tcBorders>
          </w:tcPr>
          <w:p w14:paraId="213511C3" w14:textId="77777777" w:rsidR="006F75FE" w:rsidRPr="00E7421D" w:rsidRDefault="006F75FE" w:rsidP="00423CEB">
            <w:pPr>
              <w:rPr>
                <w:rFonts w:ascii="Arial" w:hAnsi="Arial"/>
                <w:b/>
                <w:szCs w:val="20"/>
              </w:rPr>
            </w:pPr>
          </w:p>
        </w:tc>
        <w:tc>
          <w:tcPr>
            <w:tcW w:w="1701" w:type="dxa"/>
            <w:tcBorders>
              <w:top w:val="single" w:sz="4" w:space="0" w:color="000000"/>
              <w:left w:val="single" w:sz="4" w:space="0" w:color="000000"/>
              <w:bottom w:val="single" w:sz="4" w:space="0" w:color="000000"/>
            </w:tcBorders>
          </w:tcPr>
          <w:p w14:paraId="0BF730B2" w14:textId="77777777" w:rsidR="006F75FE" w:rsidRPr="00E7421D" w:rsidRDefault="006F75FE" w:rsidP="00423CEB">
            <w:pPr>
              <w:rPr>
                <w:rFonts w:ascii="Arial" w:hAnsi="Arial"/>
                <w:color w:val="000000"/>
                <w:szCs w:val="20"/>
              </w:rPr>
            </w:pPr>
            <w:r w:rsidRPr="00E7421D">
              <w:rPr>
                <w:rFonts w:ascii="Arial" w:hAnsi="Arial"/>
                <w:color w:val="000000"/>
                <w:szCs w:val="20"/>
              </w:rPr>
              <w:t>Eigenstudium:</w:t>
            </w:r>
          </w:p>
        </w:tc>
        <w:tc>
          <w:tcPr>
            <w:tcW w:w="5254" w:type="dxa"/>
            <w:tcBorders>
              <w:top w:val="single" w:sz="4" w:space="0" w:color="000000"/>
              <w:left w:val="single" w:sz="4" w:space="0" w:color="000000"/>
              <w:bottom w:val="single" w:sz="4" w:space="0" w:color="000000"/>
              <w:right w:val="single" w:sz="4" w:space="0" w:color="000000"/>
            </w:tcBorders>
          </w:tcPr>
          <w:p w14:paraId="2513E1C0" w14:textId="0923FFE0" w:rsidR="006F75FE" w:rsidRPr="00E7421D" w:rsidRDefault="005D6559" w:rsidP="00423CEB">
            <w:pPr>
              <w:rPr>
                <w:rFonts w:ascii="Arial" w:hAnsi="Arial"/>
                <w:color w:val="000000"/>
                <w:szCs w:val="20"/>
              </w:rPr>
            </w:pPr>
            <w:r>
              <w:rPr>
                <w:rFonts w:ascii="Arial" w:hAnsi="Arial"/>
                <w:color w:val="000000"/>
                <w:szCs w:val="20"/>
              </w:rPr>
              <w:t>12</w:t>
            </w:r>
            <w:r w:rsidRPr="00E7421D">
              <w:rPr>
                <w:rFonts w:ascii="Arial" w:hAnsi="Arial"/>
                <w:color w:val="000000"/>
                <w:szCs w:val="20"/>
              </w:rPr>
              <w:t xml:space="preserve">0 </w:t>
            </w:r>
            <w:r w:rsidR="006F75FE" w:rsidRPr="00E7421D">
              <w:rPr>
                <w:rFonts w:ascii="Arial" w:hAnsi="Arial"/>
                <w:color w:val="000000"/>
                <w:szCs w:val="20"/>
              </w:rPr>
              <w:t>Stunden</w:t>
            </w:r>
          </w:p>
        </w:tc>
      </w:tr>
      <w:tr w:rsidR="006F75FE" w:rsidRPr="00E7421D" w14:paraId="4FE58158" w14:textId="77777777" w:rsidTr="00423CEB">
        <w:trPr>
          <w:trHeight w:val="282"/>
        </w:trPr>
        <w:tc>
          <w:tcPr>
            <w:tcW w:w="540" w:type="dxa"/>
            <w:tcBorders>
              <w:top w:val="single" w:sz="4" w:space="0" w:color="000000"/>
              <w:left w:val="single" w:sz="4" w:space="0" w:color="000000"/>
              <w:bottom w:val="single" w:sz="4" w:space="0" w:color="000000"/>
            </w:tcBorders>
          </w:tcPr>
          <w:p w14:paraId="4C8CC172" w14:textId="77777777" w:rsidR="006F75FE" w:rsidRPr="00E7421D" w:rsidRDefault="006F75FE" w:rsidP="00805BBD">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4EE60BF4" w14:textId="77777777" w:rsidR="006F75FE" w:rsidRPr="00E7421D" w:rsidRDefault="006F75FE" w:rsidP="00423CEB">
            <w:pPr>
              <w:rPr>
                <w:rFonts w:ascii="Arial" w:hAnsi="Arial"/>
                <w:color w:val="000000"/>
                <w:szCs w:val="20"/>
              </w:rPr>
            </w:pPr>
            <w:r w:rsidRPr="00E7421D">
              <w:rPr>
                <w:rFonts w:ascii="Arial" w:hAnsi="Arial"/>
                <w:b/>
                <w:szCs w:val="20"/>
              </w:rPr>
              <w:t>Dauer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6A656BCD" w14:textId="77777777" w:rsidR="006F75FE" w:rsidRPr="00E7421D" w:rsidRDefault="006F75FE" w:rsidP="00423CEB">
            <w:pPr>
              <w:rPr>
                <w:rFonts w:ascii="Arial" w:hAnsi="Arial"/>
                <w:color w:val="000000"/>
                <w:szCs w:val="20"/>
              </w:rPr>
            </w:pPr>
            <w:r w:rsidRPr="00E7421D">
              <w:rPr>
                <w:rFonts w:ascii="Arial" w:hAnsi="Arial"/>
                <w:color w:val="000000"/>
                <w:szCs w:val="20"/>
              </w:rPr>
              <w:t>1 Semester</w:t>
            </w:r>
          </w:p>
        </w:tc>
      </w:tr>
      <w:tr w:rsidR="006F75FE" w:rsidRPr="00E7421D" w14:paraId="07B109FB" w14:textId="77777777" w:rsidTr="00423CEB">
        <w:trPr>
          <w:cantSplit/>
          <w:trHeight w:val="182"/>
        </w:trPr>
        <w:tc>
          <w:tcPr>
            <w:tcW w:w="540" w:type="dxa"/>
            <w:tcBorders>
              <w:top w:val="single" w:sz="4" w:space="0" w:color="000000"/>
              <w:left w:val="single" w:sz="4" w:space="0" w:color="000000"/>
              <w:bottom w:val="single" w:sz="4" w:space="0" w:color="000000"/>
            </w:tcBorders>
          </w:tcPr>
          <w:p w14:paraId="32A0000F" w14:textId="77777777" w:rsidR="006F75FE" w:rsidRPr="00E7421D" w:rsidRDefault="006F75FE" w:rsidP="00805BBD">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F2F194A" w14:textId="77777777" w:rsidR="006F75FE" w:rsidRPr="00E7421D" w:rsidRDefault="006F75FE" w:rsidP="00423CEB">
            <w:pPr>
              <w:rPr>
                <w:rFonts w:ascii="Arial" w:hAnsi="Arial"/>
                <w:color w:val="000000"/>
                <w:szCs w:val="20"/>
              </w:rPr>
            </w:pPr>
            <w:r w:rsidRPr="00E7421D">
              <w:rPr>
                <w:rFonts w:ascii="Arial" w:hAnsi="Arial"/>
                <w:b/>
                <w:szCs w:val="20"/>
              </w:rPr>
              <w:t>Unterrichtssprache(n) / Prüfungssprache</w:t>
            </w:r>
          </w:p>
        </w:tc>
        <w:tc>
          <w:tcPr>
            <w:tcW w:w="6955" w:type="dxa"/>
            <w:gridSpan w:val="2"/>
            <w:tcBorders>
              <w:top w:val="single" w:sz="4" w:space="0" w:color="000000"/>
              <w:left w:val="single" w:sz="4" w:space="0" w:color="000000"/>
              <w:bottom w:val="single" w:sz="4" w:space="0" w:color="000000"/>
              <w:right w:val="single" w:sz="4" w:space="0" w:color="000000"/>
            </w:tcBorders>
          </w:tcPr>
          <w:p w14:paraId="32C1A72D" w14:textId="77777777" w:rsidR="00806C32" w:rsidRPr="00806C32" w:rsidRDefault="00806C32" w:rsidP="00806C32">
            <w:pPr>
              <w:rPr>
                <w:rFonts w:ascii="Arial" w:hAnsi="Arial"/>
                <w:color w:val="000000"/>
                <w:szCs w:val="20"/>
              </w:rPr>
            </w:pPr>
            <w:r w:rsidRPr="00806C32">
              <w:rPr>
                <w:rFonts w:ascii="Arial" w:hAnsi="Arial"/>
                <w:color w:val="000000"/>
                <w:szCs w:val="20"/>
              </w:rPr>
              <w:t>Deutsch und Dänisch/Norwegisch/Schwedisch je nach Wahl</w:t>
            </w:r>
          </w:p>
          <w:p w14:paraId="0CE9FD8F" w14:textId="4A373759" w:rsidR="006F75FE" w:rsidRPr="00E7421D" w:rsidRDefault="00806C32" w:rsidP="00806C32">
            <w:pPr>
              <w:rPr>
                <w:rFonts w:ascii="Arial" w:hAnsi="Arial"/>
                <w:color w:val="000000"/>
                <w:szCs w:val="20"/>
              </w:rPr>
            </w:pPr>
            <w:r w:rsidRPr="00806C32">
              <w:rPr>
                <w:rFonts w:ascii="Arial" w:hAnsi="Arial"/>
                <w:color w:val="000000"/>
                <w:szCs w:val="20"/>
              </w:rPr>
              <w:t>der Lehrveranstaltung durch die Studierenden.</w:t>
            </w:r>
          </w:p>
        </w:tc>
      </w:tr>
      <w:tr w:rsidR="006F75FE" w:rsidRPr="00E7421D" w14:paraId="109B168E" w14:textId="77777777" w:rsidTr="00423CEB">
        <w:trPr>
          <w:trHeight w:val="421"/>
        </w:trPr>
        <w:tc>
          <w:tcPr>
            <w:tcW w:w="540" w:type="dxa"/>
            <w:tcBorders>
              <w:top w:val="single" w:sz="4" w:space="0" w:color="000000"/>
              <w:left w:val="single" w:sz="4" w:space="0" w:color="000000"/>
              <w:bottom w:val="single" w:sz="4" w:space="0" w:color="000000"/>
            </w:tcBorders>
          </w:tcPr>
          <w:p w14:paraId="2DD88A0C" w14:textId="77777777" w:rsidR="006F75FE" w:rsidRPr="00E7421D" w:rsidRDefault="006F75FE" w:rsidP="00805BBD">
            <w:pPr>
              <w:numPr>
                <w:ilvl w:val="0"/>
                <w:numId w:val="3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6734BA1C" w14:textId="77777777" w:rsidR="006F75FE" w:rsidRPr="00E7421D" w:rsidRDefault="006F75FE" w:rsidP="00423CEB">
            <w:pPr>
              <w:rPr>
                <w:rFonts w:ascii="Arial" w:hAnsi="Arial"/>
                <w:b/>
                <w:szCs w:val="20"/>
              </w:rPr>
            </w:pPr>
            <w:r w:rsidRPr="00E7421D">
              <w:rPr>
                <w:rFonts w:ascii="Arial" w:hAnsi="Arial"/>
                <w:b/>
                <w:szCs w:val="20"/>
              </w:rPr>
              <w:t xml:space="preserve">Vorbereitende </w:t>
            </w:r>
          </w:p>
          <w:p w14:paraId="6CD4B683" w14:textId="77777777" w:rsidR="006F75FE" w:rsidRPr="00E7421D" w:rsidRDefault="006F75FE" w:rsidP="00423CEB">
            <w:pPr>
              <w:rPr>
                <w:rFonts w:ascii="Arial" w:hAnsi="Arial"/>
                <w:color w:val="000000"/>
                <w:szCs w:val="20"/>
              </w:rPr>
            </w:pPr>
            <w:r w:rsidRPr="00E7421D">
              <w:rPr>
                <w:rFonts w:ascii="Arial" w:hAnsi="Arial"/>
                <w:b/>
                <w:szCs w:val="20"/>
              </w:rPr>
              <w:t>Literatur</w:t>
            </w:r>
          </w:p>
        </w:tc>
        <w:tc>
          <w:tcPr>
            <w:tcW w:w="6955" w:type="dxa"/>
            <w:gridSpan w:val="2"/>
            <w:tcBorders>
              <w:top w:val="single" w:sz="4" w:space="0" w:color="000000"/>
              <w:left w:val="single" w:sz="4" w:space="0" w:color="000000"/>
              <w:bottom w:val="single" w:sz="4" w:space="0" w:color="000000"/>
              <w:right w:val="single" w:sz="4" w:space="0" w:color="000000"/>
            </w:tcBorders>
          </w:tcPr>
          <w:p w14:paraId="376AA079" w14:textId="6A063805" w:rsidR="006F75FE" w:rsidRPr="00425449" w:rsidRDefault="00806C32" w:rsidP="00806C32">
            <w:pPr>
              <w:rPr>
                <w:rFonts w:ascii="Arial" w:hAnsi="Arial"/>
                <w:szCs w:val="20"/>
              </w:rPr>
            </w:pPr>
            <w:r w:rsidRPr="00806C32">
              <w:rPr>
                <w:rFonts w:ascii="Arial" w:hAnsi="Arial"/>
                <w:szCs w:val="20"/>
              </w:rPr>
              <w:t>Die aktuelle Literatur wird im Unterricht bzw. im kommentierten</w:t>
            </w:r>
            <w:r w:rsidR="00425449">
              <w:rPr>
                <w:rFonts w:ascii="Arial" w:hAnsi="Arial"/>
                <w:szCs w:val="20"/>
              </w:rPr>
              <w:t xml:space="preserve"> </w:t>
            </w:r>
            <w:r w:rsidRPr="00806C32">
              <w:rPr>
                <w:rFonts w:ascii="Arial" w:hAnsi="Arial"/>
                <w:szCs w:val="20"/>
              </w:rPr>
              <w:t>Vorlesungs</w:t>
            </w:r>
            <w:r w:rsidR="00425449">
              <w:rPr>
                <w:rFonts w:ascii="Arial" w:hAnsi="Arial"/>
                <w:szCs w:val="20"/>
              </w:rPr>
              <w:t>-</w:t>
            </w:r>
            <w:r w:rsidRPr="00806C32">
              <w:rPr>
                <w:rFonts w:ascii="Arial" w:hAnsi="Arial"/>
                <w:szCs w:val="20"/>
              </w:rPr>
              <w:t>verzeichnis für das jeweilige Semester bekanntgegeben.</w:t>
            </w:r>
          </w:p>
        </w:tc>
      </w:tr>
    </w:tbl>
    <w:p w14:paraId="71B8D03F" w14:textId="0D358B81" w:rsidR="00806C32" w:rsidRDefault="00806C32">
      <w:pPr>
        <w:rPr>
          <w:szCs w:val="20"/>
        </w:rPr>
      </w:pPr>
    </w:p>
    <w:p w14:paraId="5A358C95" w14:textId="77777777" w:rsidR="00806C32" w:rsidRDefault="00806C32">
      <w:pPr>
        <w:rPr>
          <w:szCs w:val="20"/>
        </w:rPr>
      </w:pPr>
      <w:r>
        <w:rPr>
          <w:szCs w:val="20"/>
        </w:rPr>
        <w:br w:type="page"/>
      </w:r>
    </w:p>
    <w:p w14:paraId="692D62D6" w14:textId="77777777" w:rsidR="00E47E60" w:rsidRPr="00E7421D" w:rsidRDefault="00E47E60">
      <w:pPr>
        <w:rPr>
          <w:szCs w:val="20"/>
        </w:rPr>
      </w:pPr>
    </w:p>
    <w:tbl>
      <w:tblPr>
        <w:tblW w:w="0" w:type="auto"/>
        <w:tblInd w:w="-654" w:type="dxa"/>
        <w:tblLayout w:type="fixed"/>
        <w:tblCellMar>
          <w:left w:w="70" w:type="dxa"/>
          <w:right w:w="70" w:type="dxa"/>
        </w:tblCellMar>
        <w:tblLook w:val="04A0" w:firstRow="1" w:lastRow="0" w:firstColumn="1" w:lastColumn="0" w:noHBand="0" w:noVBand="1"/>
      </w:tblPr>
      <w:tblGrid>
        <w:gridCol w:w="540"/>
        <w:gridCol w:w="2874"/>
        <w:gridCol w:w="5386"/>
        <w:gridCol w:w="1569"/>
      </w:tblGrid>
      <w:tr w:rsidR="0052642B" w:rsidRPr="00E7421D" w14:paraId="26D590E1" w14:textId="77777777">
        <w:trPr>
          <w:trHeight w:val="607"/>
        </w:trPr>
        <w:tc>
          <w:tcPr>
            <w:tcW w:w="540" w:type="dxa"/>
            <w:tcBorders>
              <w:top w:val="single" w:sz="4" w:space="0" w:color="000000"/>
              <w:left w:val="single" w:sz="4" w:space="0" w:color="000000"/>
              <w:bottom w:val="single" w:sz="4" w:space="0" w:color="000000"/>
            </w:tcBorders>
            <w:shd w:val="clear" w:color="auto" w:fill="C99313"/>
          </w:tcPr>
          <w:p w14:paraId="092803BC" w14:textId="77777777" w:rsidR="0052642B" w:rsidRPr="00E7421D" w:rsidRDefault="0052642B">
            <w:pPr>
              <w:numPr>
                <w:ilvl w:val="0"/>
                <w:numId w:val="32"/>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5F23EC35" w14:textId="77777777" w:rsidR="0052642B" w:rsidRPr="00E7421D" w:rsidRDefault="00C97CE6">
            <w:pPr>
              <w:rPr>
                <w:rFonts w:ascii="Arial" w:hAnsi="Arial"/>
                <w:b/>
                <w:szCs w:val="20"/>
                <w:lang w:val="en-GB"/>
              </w:rPr>
            </w:pPr>
            <w:r w:rsidRPr="00E7421D">
              <w:rPr>
                <w:rFonts w:ascii="Arial" w:hAnsi="Arial"/>
                <w:b/>
                <w:szCs w:val="20"/>
              </w:rPr>
              <w:t>Modulbezeichnung</w:t>
            </w:r>
          </w:p>
        </w:tc>
        <w:tc>
          <w:tcPr>
            <w:tcW w:w="5386" w:type="dxa"/>
            <w:tcBorders>
              <w:top w:val="single" w:sz="4" w:space="0" w:color="000000"/>
              <w:left w:val="single" w:sz="4" w:space="0" w:color="000000"/>
              <w:bottom w:val="single" w:sz="4" w:space="0" w:color="000000"/>
            </w:tcBorders>
            <w:shd w:val="clear" w:color="auto" w:fill="C99313"/>
          </w:tcPr>
          <w:p w14:paraId="00298DD7" w14:textId="77777777" w:rsidR="0052642B" w:rsidRPr="00E7421D" w:rsidRDefault="00C97CE6">
            <w:pPr>
              <w:rPr>
                <w:rFonts w:ascii="Arial" w:hAnsi="Arial"/>
                <w:b/>
                <w:szCs w:val="20"/>
              </w:rPr>
            </w:pPr>
            <w:r w:rsidRPr="00E7421D">
              <w:rPr>
                <w:rFonts w:ascii="Arial" w:hAnsi="Arial"/>
                <w:b/>
                <w:szCs w:val="20"/>
              </w:rPr>
              <w:t>Aufbaumodul Performativität</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553329C0" w14:textId="77777777" w:rsidR="0052642B" w:rsidRPr="00E7421D" w:rsidRDefault="00C97CE6">
            <w:pPr>
              <w:rPr>
                <w:rFonts w:ascii="Arial" w:hAnsi="Arial"/>
                <w:i/>
                <w:szCs w:val="20"/>
              </w:rPr>
            </w:pPr>
            <w:r w:rsidRPr="00E7421D">
              <w:rPr>
                <w:rFonts w:ascii="Arial" w:hAnsi="Arial"/>
                <w:b/>
                <w:szCs w:val="20"/>
              </w:rPr>
              <w:t>10 ECTS</w:t>
            </w:r>
          </w:p>
        </w:tc>
      </w:tr>
      <w:tr w:rsidR="0052642B" w:rsidRPr="00E7421D" w14:paraId="61311BDA"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6A23DFB4" w14:textId="77777777" w:rsidR="0052642B" w:rsidRPr="00E7421D" w:rsidRDefault="0052642B">
            <w:pPr>
              <w:numPr>
                <w:ilvl w:val="0"/>
                <w:numId w:val="32"/>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7D49DFAB" w14:textId="77777777" w:rsidR="0052642B" w:rsidRPr="00E7421D" w:rsidRDefault="00C97CE6">
            <w:pPr>
              <w:rPr>
                <w:rFonts w:ascii="Arial" w:hAnsi="Arial"/>
                <w:szCs w:val="20"/>
              </w:rPr>
            </w:pPr>
            <w:r w:rsidRPr="00E7421D">
              <w:rPr>
                <w:rFonts w:ascii="Arial" w:hAnsi="Arial"/>
                <w:szCs w:val="20"/>
              </w:rPr>
              <w:t>Lehrveranstaltungen</w:t>
            </w:r>
          </w:p>
        </w:tc>
        <w:tc>
          <w:tcPr>
            <w:tcW w:w="5386" w:type="dxa"/>
            <w:tcBorders>
              <w:top w:val="single" w:sz="4" w:space="0" w:color="000000"/>
              <w:left w:val="single" w:sz="4" w:space="0" w:color="000000"/>
              <w:bottom w:val="single" w:sz="4" w:space="0" w:color="000000"/>
            </w:tcBorders>
            <w:shd w:val="clear" w:color="auto" w:fill="C99313"/>
          </w:tcPr>
          <w:p w14:paraId="161696D0" w14:textId="77777777" w:rsidR="0052642B" w:rsidRPr="00E7421D" w:rsidRDefault="00C97CE6">
            <w:pPr>
              <w:rPr>
                <w:rFonts w:ascii="Arial" w:hAnsi="Arial"/>
                <w:szCs w:val="20"/>
              </w:rPr>
            </w:pPr>
            <w:r w:rsidRPr="00E7421D">
              <w:rPr>
                <w:rFonts w:ascii="Arial" w:hAnsi="Arial"/>
                <w:szCs w:val="20"/>
              </w:rPr>
              <w:t>Seminar (2 SWS)</w:t>
            </w:r>
          </w:p>
          <w:p w14:paraId="7BA46E6B" w14:textId="0372FD14" w:rsidR="0052642B" w:rsidRPr="00E7421D" w:rsidRDefault="00E47E60">
            <w:pPr>
              <w:rPr>
                <w:rFonts w:ascii="Arial" w:hAnsi="Arial"/>
                <w:szCs w:val="20"/>
              </w:rPr>
            </w:pPr>
            <w:r>
              <w:rPr>
                <w:rFonts w:ascii="Arial" w:hAnsi="Arial"/>
                <w:szCs w:val="20"/>
              </w:rPr>
              <w:t>Übung</w:t>
            </w:r>
            <w:r w:rsidR="00C97CE6" w:rsidRPr="00E7421D">
              <w:rPr>
                <w:rFonts w:ascii="Arial" w:hAnsi="Arial"/>
                <w:szCs w:val="20"/>
              </w:rPr>
              <w:t xml:space="preserve"> </w:t>
            </w:r>
            <w:r>
              <w:rPr>
                <w:rFonts w:ascii="Arial" w:hAnsi="Arial"/>
                <w:szCs w:val="20"/>
              </w:rPr>
              <w:t xml:space="preserve">1 </w:t>
            </w:r>
            <w:r w:rsidR="00C97CE6" w:rsidRPr="00E7421D">
              <w:rPr>
                <w:rFonts w:ascii="Arial" w:hAnsi="Arial"/>
                <w:szCs w:val="20"/>
              </w:rPr>
              <w:t>(</w:t>
            </w:r>
            <w:r>
              <w:rPr>
                <w:rFonts w:ascii="Arial" w:hAnsi="Arial"/>
                <w:szCs w:val="20"/>
              </w:rPr>
              <w:t>1-2</w:t>
            </w:r>
            <w:r w:rsidR="00C97CE6" w:rsidRPr="00E7421D">
              <w:rPr>
                <w:rFonts w:ascii="Arial" w:hAnsi="Arial"/>
                <w:szCs w:val="20"/>
              </w:rPr>
              <w:t xml:space="preserve"> SWS)</w:t>
            </w:r>
          </w:p>
          <w:p w14:paraId="6E2CFC4C" w14:textId="54E22A06" w:rsidR="0052642B" w:rsidRPr="00E7421D" w:rsidRDefault="00C97CE6">
            <w:pPr>
              <w:rPr>
                <w:rFonts w:ascii="Arial" w:hAnsi="Arial"/>
                <w:szCs w:val="20"/>
              </w:rPr>
            </w:pPr>
            <w:r w:rsidRPr="00E7421D">
              <w:rPr>
                <w:rFonts w:ascii="Arial" w:hAnsi="Arial"/>
                <w:szCs w:val="20"/>
              </w:rPr>
              <w:t xml:space="preserve">Übung </w:t>
            </w:r>
            <w:r w:rsidR="00E47E60">
              <w:rPr>
                <w:rFonts w:ascii="Arial" w:hAnsi="Arial"/>
                <w:szCs w:val="20"/>
              </w:rPr>
              <w:t xml:space="preserve">2 </w:t>
            </w:r>
            <w:r w:rsidRPr="00E7421D">
              <w:rPr>
                <w:rFonts w:ascii="Arial" w:hAnsi="Arial"/>
                <w:szCs w:val="20"/>
              </w:rPr>
              <w:t>(2 SWS)</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4ED7F282" w14:textId="77777777" w:rsidR="0052642B" w:rsidRPr="00E7421D" w:rsidRDefault="00C97CE6">
            <w:pPr>
              <w:rPr>
                <w:rFonts w:ascii="Arial" w:hAnsi="Arial"/>
                <w:szCs w:val="20"/>
              </w:rPr>
            </w:pPr>
            <w:r w:rsidRPr="00E7421D">
              <w:rPr>
                <w:rFonts w:ascii="Arial" w:hAnsi="Arial"/>
                <w:szCs w:val="20"/>
              </w:rPr>
              <w:t>5 ECTS</w:t>
            </w:r>
          </w:p>
          <w:p w14:paraId="4D7F4BA7" w14:textId="77777777" w:rsidR="0052642B" w:rsidRPr="00E7421D" w:rsidRDefault="00C97CE6">
            <w:pPr>
              <w:rPr>
                <w:rFonts w:ascii="Arial" w:hAnsi="Arial"/>
                <w:szCs w:val="20"/>
              </w:rPr>
            </w:pPr>
            <w:r w:rsidRPr="00E7421D">
              <w:rPr>
                <w:rFonts w:ascii="Arial" w:hAnsi="Arial"/>
                <w:szCs w:val="20"/>
              </w:rPr>
              <w:t>2,5 ECTS</w:t>
            </w:r>
          </w:p>
          <w:p w14:paraId="27862B1F" w14:textId="77777777" w:rsidR="0052642B" w:rsidRPr="00E7421D" w:rsidRDefault="00C97CE6">
            <w:pPr>
              <w:rPr>
                <w:rFonts w:ascii="Arial" w:hAnsi="Arial"/>
                <w:i/>
                <w:szCs w:val="20"/>
              </w:rPr>
            </w:pPr>
            <w:r w:rsidRPr="00E7421D">
              <w:rPr>
                <w:rFonts w:ascii="Arial" w:hAnsi="Arial"/>
                <w:szCs w:val="20"/>
              </w:rPr>
              <w:t>2,5 ECTS</w:t>
            </w:r>
          </w:p>
        </w:tc>
      </w:tr>
      <w:tr w:rsidR="0052642B" w:rsidRPr="00E7421D" w14:paraId="6D040853"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340660FF" w14:textId="77777777" w:rsidR="0052642B" w:rsidRPr="00E7421D" w:rsidRDefault="0052642B">
            <w:pPr>
              <w:numPr>
                <w:ilvl w:val="0"/>
                <w:numId w:val="32"/>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73C3F891" w14:textId="77777777" w:rsidR="0052642B" w:rsidRPr="00E7421D" w:rsidRDefault="00C97CE6">
            <w:pPr>
              <w:rPr>
                <w:rFonts w:ascii="Arial" w:hAnsi="Arial"/>
                <w:szCs w:val="20"/>
              </w:rPr>
            </w:pPr>
            <w:r w:rsidRPr="00E7421D">
              <w:rPr>
                <w:rFonts w:ascii="Arial" w:hAnsi="Arial"/>
                <w:szCs w:val="20"/>
              </w:rPr>
              <w:t>Lehrende</w:t>
            </w:r>
          </w:p>
        </w:tc>
        <w:tc>
          <w:tcPr>
            <w:tcW w:w="5386" w:type="dxa"/>
            <w:tcBorders>
              <w:top w:val="single" w:sz="4" w:space="0" w:color="000000"/>
              <w:left w:val="single" w:sz="4" w:space="0" w:color="000000"/>
              <w:bottom w:val="single" w:sz="4" w:space="0" w:color="000000"/>
            </w:tcBorders>
            <w:shd w:val="clear" w:color="auto" w:fill="C99313"/>
          </w:tcPr>
          <w:p w14:paraId="4023BC06" w14:textId="77777777" w:rsidR="0052642B" w:rsidRPr="00E7421D" w:rsidRDefault="00C97CE6">
            <w:pPr>
              <w:rPr>
                <w:rFonts w:ascii="Arial" w:hAnsi="Arial"/>
                <w:szCs w:val="20"/>
              </w:rPr>
            </w:pPr>
            <w:r w:rsidRPr="00E7421D">
              <w:rPr>
                <w:rFonts w:ascii="Arial" w:hAnsi="Arial"/>
                <w:szCs w:val="20"/>
              </w:rPr>
              <w:t>Prof. Dr. Hanna Eglinger</w:t>
            </w:r>
          </w:p>
          <w:p w14:paraId="35F11B01" w14:textId="77777777" w:rsidR="0052642B" w:rsidRPr="00E7421D" w:rsidRDefault="00C97CE6">
            <w:pPr>
              <w:rPr>
                <w:rFonts w:ascii="Arial" w:hAnsi="Arial"/>
                <w:color w:val="000000"/>
                <w:szCs w:val="20"/>
              </w:rPr>
            </w:pPr>
            <w:r w:rsidRPr="00E7421D">
              <w:rPr>
                <w:rFonts w:ascii="Arial" w:hAnsi="Arial"/>
                <w:szCs w:val="20"/>
              </w:rPr>
              <w:t>Karina Brehm M.A.</w:t>
            </w:r>
          </w:p>
          <w:p w14:paraId="7DA5D39F" w14:textId="451BF08B" w:rsidR="0052642B" w:rsidRPr="00E7421D" w:rsidRDefault="00006145">
            <w:pPr>
              <w:rPr>
                <w:rFonts w:ascii="Arial" w:hAnsi="Arial"/>
                <w:szCs w:val="20"/>
              </w:rPr>
            </w:pPr>
            <w:r>
              <w:rPr>
                <w:rFonts w:ascii="Arial" w:hAnsi="Arial"/>
                <w:color w:val="000000"/>
                <w:szCs w:val="20"/>
              </w:rPr>
              <w:t>Maja Ploch</w:t>
            </w:r>
            <w:r w:rsidR="005D6559">
              <w:rPr>
                <w:rFonts w:ascii="Arial" w:hAnsi="Arial"/>
                <w:color w:val="000000"/>
                <w:szCs w:val="20"/>
              </w:rPr>
              <w:t xml:space="preserve"> MA.</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5DB467EE" w14:textId="77777777" w:rsidR="0052642B" w:rsidRPr="00E7421D" w:rsidRDefault="0052642B">
            <w:pPr>
              <w:rPr>
                <w:rFonts w:ascii="Arial" w:hAnsi="Arial"/>
                <w:szCs w:val="20"/>
              </w:rPr>
            </w:pPr>
          </w:p>
        </w:tc>
      </w:tr>
    </w:tbl>
    <w:p w14:paraId="4EC04373" w14:textId="77777777" w:rsidR="0052642B" w:rsidRPr="00E7421D" w:rsidRDefault="0052642B">
      <w:pPr>
        <w:rPr>
          <w:rFonts w:ascii="Arial" w:hAnsi="Arial"/>
          <w:szCs w:val="20"/>
        </w:rPr>
      </w:pPr>
    </w:p>
    <w:tbl>
      <w:tblPr>
        <w:tblW w:w="10369" w:type="dxa"/>
        <w:tblInd w:w="-654" w:type="dxa"/>
        <w:tblLayout w:type="fixed"/>
        <w:tblCellMar>
          <w:left w:w="70" w:type="dxa"/>
          <w:right w:w="70" w:type="dxa"/>
        </w:tblCellMar>
        <w:tblLook w:val="04A0" w:firstRow="1" w:lastRow="0" w:firstColumn="1" w:lastColumn="0" w:noHBand="0" w:noVBand="1"/>
      </w:tblPr>
      <w:tblGrid>
        <w:gridCol w:w="540"/>
        <w:gridCol w:w="2880"/>
        <w:gridCol w:w="1695"/>
        <w:gridCol w:w="5254"/>
      </w:tblGrid>
      <w:tr w:rsidR="0052642B" w:rsidRPr="00E7421D" w14:paraId="47B7AA5B" w14:textId="77777777">
        <w:trPr>
          <w:trHeight w:val="567"/>
        </w:trPr>
        <w:tc>
          <w:tcPr>
            <w:tcW w:w="540" w:type="dxa"/>
            <w:tcBorders>
              <w:top w:val="single" w:sz="4" w:space="0" w:color="000000"/>
              <w:left w:val="single" w:sz="4" w:space="0" w:color="000000"/>
              <w:bottom w:val="single" w:sz="4" w:space="0" w:color="000000"/>
            </w:tcBorders>
          </w:tcPr>
          <w:p w14:paraId="40E870D0" w14:textId="77777777" w:rsidR="0052642B" w:rsidRPr="00E7421D" w:rsidRDefault="0052642B">
            <w:pPr>
              <w:numPr>
                <w:ilvl w:val="0"/>
                <w:numId w:val="32"/>
              </w:numPr>
              <w:rPr>
                <w:rFonts w:ascii="Arial" w:hAnsi="Arial"/>
                <w:i/>
                <w:szCs w:val="20"/>
              </w:rPr>
            </w:pPr>
          </w:p>
        </w:tc>
        <w:tc>
          <w:tcPr>
            <w:tcW w:w="2880" w:type="dxa"/>
            <w:tcBorders>
              <w:top w:val="single" w:sz="4" w:space="0" w:color="000000"/>
              <w:left w:val="single" w:sz="4" w:space="0" w:color="000000"/>
              <w:bottom w:val="single" w:sz="4" w:space="0" w:color="000000"/>
            </w:tcBorders>
          </w:tcPr>
          <w:p w14:paraId="303CB3D4" w14:textId="77777777" w:rsidR="0052642B" w:rsidRPr="00E7421D" w:rsidRDefault="00C97CE6">
            <w:pPr>
              <w:rPr>
                <w:rFonts w:ascii="Arial" w:hAnsi="Arial"/>
                <w:color w:val="000000"/>
                <w:szCs w:val="20"/>
              </w:rPr>
            </w:pPr>
            <w:r w:rsidRPr="00E7421D">
              <w:rPr>
                <w:rFonts w:ascii="Arial" w:hAnsi="Arial"/>
                <w:b/>
                <w:szCs w:val="20"/>
              </w:rPr>
              <w:t>Modulverantwortliche/r</w:t>
            </w:r>
          </w:p>
        </w:tc>
        <w:tc>
          <w:tcPr>
            <w:tcW w:w="6949" w:type="dxa"/>
            <w:gridSpan w:val="2"/>
            <w:tcBorders>
              <w:top w:val="single" w:sz="4" w:space="0" w:color="000000"/>
              <w:left w:val="single" w:sz="4" w:space="0" w:color="000000"/>
              <w:bottom w:val="single" w:sz="4" w:space="0" w:color="000000"/>
              <w:right w:val="single" w:sz="4" w:space="0" w:color="000000"/>
            </w:tcBorders>
          </w:tcPr>
          <w:p w14:paraId="23CBA4CF" w14:textId="77777777" w:rsidR="0052642B" w:rsidRPr="00E7421D" w:rsidRDefault="00C97CE6">
            <w:pPr>
              <w:rPr>
                <w:rFonts w:ascii="Arial" w:hAnsi="Arial"/>
                <w:color w:val="000000"/>
                <w:szCs w:val="20"/>
              </w:rPr>
            </w:pPr>
            <w:r w:rsidRPr="00E7421D">
              <w:rPr>
                <w:rFonts w:ascii="Arial" w:hAnsi="Arial"/>
                <w:color w:val="000000"/>
                <w:szCs w:val="20"/>
              </w:rPr>
              <w:t>Prof. Dr. Hanna Eglinger</w:t>
            </w:r>
          </w:p>
          <w:p w14:paraId="567E560A" w14:textId="77777777" w:rsidR="0052642B" w:rsidRPr="00E7421D" w:rsidRDefault="0052642B" w:rsidP="006749CB">
            <w:pPr>
              <w:jc w:val="center"/>
              <w:rPr>
                <w:rFonts w:ascii="Arial" w:hAnsi="Arial"/>
                <w:color w:val="000000"/>
                <w:szCs w:val="20"/>
              </w:rPr>
            </w:pPr>
          </w:p>
        </w:tc>
      </w:tr>
      <w:tr w:rsidR="0052642B" w:rsidRPr="00E7421D" w14:paraId="21699A31" w14:textId="77777777">
        <w:trPr>
          <w:trHeight w:val="333"/>
        </w:trPr>
        <w:tc>
          <w:tcPr>
            <w:tcW w:w="540" w:type="dxa"/>
            <w:tcBorders>
              <w:top w:val="single" w:sz="4" w:space="0" w:color="000000"/>
              <w:left w:val="single" w:sz="4" w:space="0" w:color="000000"/>
              <w:bottom w:val="single" w:sz="4" w:space="0" w:color="000000"/>
            </w:tcBorders>
          </w:tcPr>
          <w:p w14:paraId="6C0F2E09" w14:textId="77777777" w:rsidR="0052642B" w:rsidRPr="00E7421D" w:rsidRDefault="0052642B">
            <w:pPr>
              <w:numPr>
                <w:ilvl w:val="0"/>
                <w:numId w:val="32"/>
              </w:numPr>
              <w:rPr>
                <w:rFonts w:ascii="Arial" w:hAnsi="Arial"/>
                <w:i/>
                <w:szCs w:val="20"/>
              </w:rPr>
            </w:pPr>
          </w:p>
        </w:tc>
        <w:tc>
          <w:tcPr>
            <w:tcW w:w="2880" w:type="dxa"/>
            <w:tcBorders>
              <w:top w:val="single" w:sz="4" w:space="0" w:color="000000"/>
              <w:left w:val="single" w:sz="4" w:space="0" w:color="000000"/>
              <w:bottom w:val="single" w:sz="4" w:space="0" w:color="000000"/>
            </w:tcBorders>
          </w:tcPr>
          <w:p w14:paraId="1D660C54" w14:textId="77777777" w:rsidR="0052642B" w:rsidRPr="00E7421D" w:rsidRDefault="00C97CE6">
            <w:pPr>
              <w:rPr>
                <w:szCs w:val="20"/>
              </w:rPr>
            </w:pPr>
            <w:r w:rsidRPr="00E7421D">
              <w:rPr>
                <w:rFonts w:ascii="Arial" w:hAnsi="Arial"/>
                <w:b/>
                <w:szCs w:val="20"/>
              </w:rPr>
              <w:t xml:space="preserve">Inhalt </w:t>
            </w:r>
          </w:p>
        </w:tc>
        <w:tc>
          <w:tcPr>
            <w:tcW w:w="6949" w:type="dxa"/>
            <w:gridSpan w:val="2"/>
            <w:tcBorders>
              <w:top w:val="single" w:sz="4" w:space="0" w:color="000000"/>
              <w:left w:val="single" w:sz="4" w:space="0" w:color="000000"/>
              <w:bottom w:val="single" w:sz="4" w:space="0" w:color="000000"/>
              <w:right w:val="single" w:sz="4" w:space="0" w:color="000000"/>
            </w:tcBorders>
          </w:tcPr>
          <w:p w14:paraId="6EF3AC22" w14:textId="6877845A" w:rsidR="0052642B" w:rsidRPr="00E7421D" w:rsidRDefault="00C97CE6">
            <w:pPr>
              <w:pStyle w:val="Default"/>
              <w:rPr>
                <w:sz w:val="20"/>
                <w:szCs w:val="20"/>
                <w:lang w:eastAsia="de-DE"/>
              </w:rPr>
            </w:pPr>
            <w:r w:rsidRPr="00E7421D">
              <w:rPr>
                <w:sz w:val="20"/>
                <w:szCs w:val="20"/>
                <w:lang w:eastAsia="de-DE"/>
              </w:rPr>
              <w:t xml:space="preserve">Das Aufbaumodul </w:t>
            </w:r>
            <w:r w:rsidRPr="00E7421D">
              <w:rPr>
                <w:sz w:val="20"/>
                <w:szCs w:val="20"/>
              </w:rPr>
              <w:t xml:space="preserve">Performativität </w:t>
            </w:r>
            <w:r w:rsidRPr="00E7421D">
              <w:rPr>
                <w:sz w:val="20"/>
                <w:szCs w:val="20"/>
                <w:lang w:eastAsia="de-DE"/>
              </w:rPr>
              <w:t xml:space="preserve">behandelt </w:t>
            </w:r>
            <w:r w:rsidR="00E9222F">
              <w:rPr>
                <w:sz w:val="20"/>
                <w:szCs w:val="20"/>
                <w:lang w:eastAsia="de-DE"/>
              </w:rPr>
              <w:t xml:space="preserve">Fragen und </w:t>
            </w:r>
            <w:r w:rsidRPr="00E7421D">
              <w:rPr>
                <w:sz w:val="20"/>
                <w:szCs w:val="20"/>
                <w:lang w:eastAsia="de-DE"/>
              </w:rPr>
              <w:t xml:space="preserve">Theorien des Performativen und ihre Anwendungsbereiche. Im Rahmen eines Seminars und </w:t>
            </w:r>
            <w:r w:rsidR="00E9222F">
              <w:rPr>
                <w:sz w:val="20"/>
                <w:szCs w:val="20"/>
                <w:lang w:eastAsia="de-DE"/>
              </w:rPr>
              <w:t>zweier Übungen</w:t>
            </w:r>
            <w:r w:rsidRPr="00E7421D">
              <w:rPr>
                <w:sz w:val="20"/>
                <w:szCs w:val="20"/>
                <w:lang w:eastAsia="de-DE"/>
              </w:rPr>
              <w:t xml:space="preserve"> werden </w:t>
            </w:r>
            <w:r w:rsidRPr="00E7421D">
              <w:rPr>
                <w:sz w:val="20"/>
                <w:szCs w:val="20"/>
              </w:rPr>
              <w:t>Beispiele der skandinavischen Kultur</w:t>
            </w:r>
            <w:r w:rsidR="00BA39ED">
              <w:rPr>
                <w:sz w:val="20"/>
                <w:szCs w:val="20"/>
              </w:rPr>
              <w:t xml:space="preserve"> und Literatur</w:t>
            </w:r>
            <w:r w:rsidRPr="00E7421D">
              <w:rPr>
                <w:sz w:val="20"/>
                <w:szCs w:val="20"/>
                <w:lang w:eastAsia="de-DE"/>
              </w:rPr>
              <w:t xml:space="preserve"> als </w:t>
            </w:r>
            <w:r w:rsidRPr="00E7421D">
              <w:rPr>
                <w:sz w:val="20"/>
                <w:szCs w:val="20"/>
              </w:rPr>
              <w:t>Ausdruck performativer Aneignungs- und Umbildungsprozesse untersucht.</w:t>
            </w:r>
          </w:p>
          <w:p w14:paraId="151F8858" w14:textId="7B19A512" w:rsidR="0052642B" w:rsidRPr="00E7421D" w:rsidRDefault="00BA39ED">
            <w:pPr>
              <w:pStyle w:val="Default"/>
              <w:rPr>
                <w:sz w:val="20"/>
                <w:szCs w:val="20"/>
              </w:rPr>
            </w:pPr>
            <w:r>
              <w:rPr>
                <w:sz w:val="20"/>
                <w:szCs w:val="20"/>
              </w:rPr>
              <w:t>E</w:t>
            </w:r>
            <w:r w:rsidR="00C97CE6" w:rsidRPr="00E7421D">
              <w:rPr>
                <w:sz w:val="20"/>
                <w:szCs w:val="20"/>
              </w:rPr>
              <w:t xml:space="preserve">ine </w:t>
            </w:r>
            <w:r>
              <w:rPr>
                <w:sz w:val="20"/>
                <w:szCs w:val="20"/>
              </w:rPr>
              <w:t xml:space="preserve">der beiden </w:t>
            </w:r>
            <w:r w:rsidR="00C97CE6" w:rsidRPr="00E7421D">
              <w:rPr>
                <w:sz w:val="20"/>
                <w:szCs w:val="20"/>
              </w:rPr>
              <w:t>Übung</w:t>
            </w:r>
            <w:r>
              <w:rPr>
                <w:sz w:val="20"/>
                <w:szCs w:val="20"/>
              </w:rPr>
              <w:t>en</w:t>
            </w:r>
            <w:r w:rsidR="00C97CE6" w:rsidRPr="00E7421D">
              <w:rPr>
                <w:sz w:val="20"/>
                <w:szCs w:val="20"/>
              </w:rPr>
              <w:t xml:space="preserve"> </w:t>
            </w:r>
            <w:r>
              <w:rPr>
                <w:sz w:val="20"/>
                <w:szCs w:val="20"/>
              </w:rPr>
              <w:t xml:space="preserve">kann </w:t>
            </w:r>
            <w:r w:rsidR="00C97CE6" w:rsidRPr="00E7421D">
              <w:rPr>
                <w:sz w:val="20"/>
                <w:szCs w:val="20"/>
              </w:rPr>
              <w:t xml:space="preserve">wahlweise </w:t>
            </w:r>
            <w:r>
              <w:rPr>
                <w:sz w:val="20"/>
                <w:szCs w:val="20"/>
              </w:rPr>
              <w:t>auch aus</w:t>
            </w:r>
            <w:r w:rsidRPr="00E7421D">
              <w:rPr>
                <w:sz w:val="20"/>
                <w:szCs w:val="20"/>
              </w:rPr>
              <w:t xml:space="preserve"> </w:t>
            </w:r>
            <w:r w:rsidR="00C97CE6" w:rsidRPr="00E7421D">
              <w:rPr>
                <w:sz w:val="20"/>
                <w:szCs w:val="20"/>
              </w:rPr>
              <w:t xml:space="preserve">einem der anderen Aufbaumodule </w:t>
            </w:r>
            <w:r w:rsidRPr="00E7421D">
              <w:rPr>
                <w:sz w:val="20"/>
                <w:szCs w:val="20"/>
              </w:rPr>
              <w:t>be</w:t>
            </w:r>
            <w:r>
              <w:rPr>
                <w:sz w:val="20"/>
                <w:szCs w:val="20"/>
              </w:rPr>
              <w:t>leg</w:t>
            </w:r>
            <w:r w:rsidRPr="00E7421D">
              <w:rPr>
                <w:sz w:val="20"/>
                <w:szCs w:val="20"/>
              </w:rPr>
              <w:t>t</w:t>
            </w:r>
            <w:r>
              <w:rPr>
                <w:sz w:val="20"/>
                <w:szCs w:val="20"/>
              </w:rPr>
              <w:t xml:space="preserve"> werden</w:t>
            </w:r>
            <w:r w:rsidR="00C97CE6" w:rsidRPr="00E7421D">
              <w:rPr>
                <w:sz w:val="20"/>
                <w:szCs w:val="20"/>
              </w:rPr>
              <w:t xml:space="preserve">. </w:t>
            </w:r>
          </w:p>
          <w:p w14:paraId="02F0FF88" w14:textId="545D1687" w:rsidR="0052642B" w:rsidRDefault="00C97CE6">
            <w:pPr>
              <w:pStyle w:val="Default"/>
              <w:rPr>
                <w:sz w:val="20"/>
                <w:szCs w:val="20"/>
              </w:rPr>
            </w:pPr>
            <w:r w:rsidRPr="00E7421D">
              <w:rPr>
                <w:sz w:val="20"/>
                <w:szCs w:val="20"/>
              </w:rPr>
              <w:t>Das Arbeitsmaterial umfasst Texte und andere Medien in den skandinavischen Originalsprachen.</w:t>
            </w:r>
          </w:p>
          <w:p w14:paraId="4A9F2D99" w14:textId="77777777" w:rsidR="00806C32" w:rsidRDefault="00806C32">
            <w:pPr>
              <w:pStyle w:val="Default"/>
              <w:rPr>
                <w:sz w:val="20"/>
                <w:szCs w:val="20"/>
              </w:rPr>
            </w:pPr>
          </w:p>
          <w:p w14:paraId="75BE5256" w14:textId="30F092F4" w:rsidR="00806C32" w:rsidRPr="00806C32" w:rsidRDefault="00297D0C" w:rsidP="00806C32">
            <w:pPr>
              <w:pStyle w:val="Default"/>
              <w:rPr>
                <w:sz w:val="20"/>
                <w:szCs w:val="20"/>
              </w:rPr>
            </w:pPr>
            <w:r w:rsidRPr="00E30FC2">
              <w:rPr>
                <w:sz w:val="20"/>
                <w:szCs w:val="20"/>
              </w:rPr>
              <w:t xml:space="preserve">Genauere </w:t>
            </w:r>
            <w:r>
              <w:rPr>
                <w:sz w:val="20"/>
                <w:szCs w:val="20"/>
              </w:rPr>
              <w:t>Angab</w:t>
            </w:r>
            <w:r w:rsidRPr="00E30FC2">
              <w:rPr>
                <w:sz w:val="20"/>
                <w:szCs w:val="20"/>
              </w:rPr>
              <w:t>en der einzelnen Kursinhalte entnehmen Sie den jeweiligen Beschreibungen des aktuellen Kursangebots</w:t>
            </w:r>
            <w:r w:rsidR="00806C32" w:rsidRPr="00806C32">
              <w:rPr>
                <w:sz w:val="20"/>
                <w:szCs w:val="20"/>
              </w:rPr>
              <w:t>.</w:t>
            </w:r>
          </w:p>
        </w:tc>
      </w:tr>
      <w:tr w:rsidR="0052642B" w:rsidRPr="00E7421D" w14:paraId="6620A654" w14:textId="77777777" w:rsidTr="00E47E60">
        <w:trPr>
          <w:trHeight w:val="2970"/>
        </w:trPr>
        <w:tc>
          <w:tcPr>
            <w:tcW w:w="540" w:type="dxa"/>
            <w:tcBorders>
              <w:top w:val="single" w:sz="4" w:space="0" w:color="000000"/>
              <w:left w:val="single" w:sz="4" w:space="0" w:color="000000"/>
              <w:bottom w:val="single" w:sz="4" w:space="0" w:color="000000"/>
            </w:tcBorders>
          </w:tcPr>
          <w:p w14:paraId="6B4D0178" w14:textId="77777777" w:rsidR="0052642B" w:rsidRPr="00E7421D" w:rsidRDefault="0052642B">
            <w:pPr>
              <w:numPr>
                <w:ilvl w:val="0"/>
                <w:numId w:val="32"/>
              </w:numPr>
              <w:rPr>
                <w:rFonts w:ascii="Arial" w:hAnsi="Arial"/>
                <w:i/>
                <w:szCs w:val="20"/>
              </w:rPr>
            </w:pPr>
          </w:p>
        </w:tc>
        <w:tc>
          <w:tcPr>
            <w:tcW w:w="2880" w:type="dxa"/>
            <w:tcBorders>
              <w:top w:val="single" w:sz="4" w:space="0" w:color="000000"/>
              <w:left w:val="single" w:sz="4" w:space="0" w:color="000000"/>
              <w:bottom w:val="single" w:sz="4" w:space="0" w:color="000000"/>
            </w:tcBorders>
          </w:tcPr>
          <w:p w14:paraId="043E573A" w14:textId="77777777" w:rsidR="0052642B" w:rsidRPr="00E7421D" w:rsidRDefault="00C97CE6">
            <w:pPr>
              <w:rPr>
                <w:rFonts w:ascii="Arial" w:hAnsi="Arial"/>
                <w:b/>
                <w:szCs w:val="20"/>
              </w:rPr>
            </w:pPr>
            <w:r w:rsidRPr="00E7421D">
              <w:rPr>
                <w:rFonts w:ascii="Arial" w:hAnsi="Arial"/>
                <w:b/>
                <w:szCs w:val="20"/>
              </w:rPr>
              <w:t xml:space="preserve">Lernziele und </w:t>
            </w:r>
            <w:r w:rsidRPr="00E7421D">
              <w:rPr>
                <w:rFonts w:ascii="Arial" w:hAnsi="Arial"/>
                <w:b/>
                <w:szCs w:val="20"/>
              </w:rPr>
              <w:br/>
              <w:t>Kompetenzen</w:t>
            </w:r>
          </w:p>
          <w:p w14:paraId="66A4FEA5" w14:textId="77777777" w:rsidR="0052642B" w:rsidRPr="00E7421D" w:rsidRDefault="0052642B">
            <w:pPr>
              <w:rPr>
                <w:rFonts w:ascii="Arial" w:hAnsi="Arial"/>
                <w:b/>
                <w:szCs w:val="20"/>
              </w:rPr>
            </w:pPr>
          </w:p>
          <w:p w14:paraId="62C9F115"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Fachkompetenz</w:t>
            </w:r>
          </w:p>
          <w:p w14:paraId="7832971B"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 xml:space="preserve">Lern- bzw. Methodenkompetenz </w:t>
            </w:r>
          </w:p>
          <w:p w14:paraId="47DBD6E7"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Sozialkompetenz</w:t>
            </w:r>
          </w:p>
          <w:p w14:paraId="57D02B91" w14:textId="77777777" w:rsidR="0052642B" w:rsidRPr="00E7421D" w:rsidRDefault="00C97CE6">
            <w:pPr>
              <w:numPr>
                <w:ilvl w:val="0"/>
                <w:numId w:val="2"/>
              </w:numPr>
              <w:ind w:left="394" w:hanging="283"/>
              <w:rPr>
                <w:rFonts w:ascii="Arial" w:hAnsi="Arial"/>
                <w:b/>
                <w:color w:val="000000"/>
                <w:szCs w:val="20"/>
              </w:rPr>
            </w:pPr>
            <w:r w:rsidRPr="00E7421D">
              <w:rPr>
                <w:rFonts w:ascii="Arial" w:hAnsi="Arial"/>
                <w:szCs w:val="20"/>
              </w:rPr>
              <w:t>Selbstkompetenz</w:t>
            </w:r>
          </w:p>
        </w:tc>
        <w:tc>
          <w:tcPr>
            <w:tcW w:w="6949" w:type="dxa"/>
            <w:gridSpan w:val="2"/>
            <w:tcBorders>
              <w:top w:val="single" w:sz="4" w:space="0" w:color="000000"/>
              <w:left w:val="single" w:sz="4" w:space="0" w:color="000000"/>
              <w:bottom w:val="single" w:sz="4" w:space="0" w:color="000000"/>
              <w:right w:val="single" w:sz="4" w:space="0" w:color="000000"/>
            </w:tcBorders>
          </w:tcPr>
          <w:p w14:paraId="682436BC" w14:textId="77777777" w:rsidR="0052642B" w:rsidRPr="00E7421D" w:rsidRDefault="00C97CE6">
            <w:pPr>
              <w:numPr>
                <w:ilvl w:val="0"/>
                <w:numId w:val="2"/>
              </w:numPr>
              <w:rPr>
                <w:rFonts w:ascii="Arial" w:hAnsi="Arial"/>
                <w:color w:val="000000"/>
                <w:szCs w:val="20"/>
              </w:rPr>
            </w:pPr>
            <w:r w:rsidRPr="00E7421D">
              <w:rPr>
                <w:rFonts w:ascii="Arial" w:hAnsi="Arial"/>
                <w:color w:val="000000"/>
                <w:szCs w:val="20"/>
              </w:rPr>
              <w:t>Fachkompetenz: Vertiefung der im Basismodul erworbenen literaturwissenschaftlichen Kompetenzen durch Erarbeitung spezifischer thematischer Inhalte, Erweiterung der Analysekompetenzen und Verfassen einer Hausarbeit.</w:t>
            </w:r>
          </w:p>
          <w:p w14:paraId="5054BB10" w14:textId="77777777" w:rsidR="0052642B" w:rsidRPr="00E7421D" w:rsidRDefault="00C97CE6">
            <w:pPr>
              <w:numPr>
                <w:ilvl w:val="0"/>
                <w:numId w:val="2"/>
              </w:numPr>
              <w:rPr>
                <w:rFonts w:ascii="Arial" w:hAnsi="Arial"/>
                <w:color w:val="000000"/>
                <w:szCs w:val="20"/>
              </w:rPr>
            </w:pPr>
            <w:r w:rsidRPr="00E7421D">
              <w:rPr>
                <w:rFonts w:ascii="Arial" w:hAnsi="Arial"/>
                <w:color w:val="000000"/>
                <w:szCs w:val="20"/>
              </w:rPr>
              <w:t>Lern-/Methodenkompetenz: Ausbau des methodischen Überblicks zum wissenschaftlichen Arbeiten in der Skandinavistik; Anwendung der erworbenen Sprachkompetenzen auf text- und medienanalytische Strategien.</w:t>
            </w:r>
          </w:p>
          <w:p w14:paraId="5D993CD0" w14:textId="77777777" w:rsidR="0052642B" w:rsidRPr="00E7421D" w:rsidRDefault="00C97CE6">
            <w:pPr>
              <w:numPr>
                <w:ilvl w:val="0"/>
                <w:numId w:val="2"/>
              </w:numPr>
              <w:rPr>
                <w:rFonts w:ascii="Arial" w:hAnsi="Arial"/>
                <w:color w:val="000000"/>
                <w:szCs w:val="20"/>
              </w:rPr>
            </w:pPr>
            <w:r w:rsidRPr="00E7421D">
              <w:rPr>
                <w:rFonts w:ascii="Arial" w:hAnsi="Arial"/>
                <w:color w:val="000000"/>
                <w:szCs w:val="20"/>
              </w:rPr>
              <w:t>Sozialkompetenz: Vermittlung wissenschaftlicher Inhalte an andere Studierende; Diskussion; evtl. Gruppenarbeit.</w:t>
            </w:r>
          </w:p>
          <w:p w14:paraId="5ABED5E5" w14:textId="77777777" w:rsidR="0052642B" w:rsidRPr="00E7421D" w:rsidRDefault="00C97CE6">
            <w:pPr>
              <w:numPr>
                <w:ilvl w:val="0"/>
                <w:numId w:val="2"/>
              </w:numPr>
              <w:rPr>
                <w:rFonts w:ascii="Arial" w:hAnsi="Arial"/>
                <w:color w:val="000000"/>
                <w:szCs w:val="20"/>
              </w:rPr>
            </w:pPr>
            <w:r w:rsidRPr="00E7421D">
              <w:rPr>
                <w:rFonts w:ascii="Arial" w:hAnsi="Arial"/>
                <w:color w:val="000000"/>
                <w:szCs w:val="20"/>
              </w:rPr>
              <w:t>Selbstkompetenz: In Eigenorganisation entstehende Referate und Hausarbeiten.</w:t>
            </w:r>
          </w:p>
        </w:tc>
      </w:tr>
      <w:tr w:rsidR="0052642B" w:rsidRPr="00E7421D" w14:paraId="74C523BE" w14:textId="77777777">
        <w:trPr>
          <w:trHeight w:val="642"/>
        </w:trPr>
        <w:tc>
          <w:tcPr>
            <w:tcW w:w="540" w:type="dxa"/>
            <w:tcBorders>
              <w:top w:val="single" w:sz="4" w:space="0" w:color="000000"/>
              <w:left w:val="single" w:sz="4" w:space="0" w:color="000000"/>
              <w:bottom w:val="single" w:sz="4" w:space="0" w:color="000000"/>
            </w:tcBorders>
          </w:tcPr>
          <w:p w14:paraId="0D99D330" w14:textId="77777777" w:rsidR="0052642B" w:rsidRPr="00E7421D" w:rsidRDefault="0052642B">
            <w:pPr>
              <w:numPr>
                <w:ilvl w:val="0"/>
                <w:numId w:val="32"/>
              </w:numPr>
              <w:rPr>
                <w:rFonts w:ascii="Arial" w:hAnsi="Arial"/>
                <w:i/>
                <w:szCs w:val="20"/>
              </w:rPr>
            </w:pPr>
          </w:p>
        </w:tc>
        <w:tc>
          <w:tcPr>
            <w:tcW w:w="2880" w:type="dxa"/>
            <w:tcBorders>
              <w:top w:val="single" w:sz="4" w:space="0" w:color="000000"/>
              <w:left w:val="single" w:sz="4" w:space="0" w:color="000000"/>
              <w:bottom w:val="single" w:sz="4" w:space="0" w:color="000000"/>
            </w:tcBorders>
          </w:tcPr>
          <w:p w14:paraId="614796C7" w14:textId="77777777" w:rsidR="0052642B" w:rsidRPr="00E7421D" w:rsidRDefault="00C97CE6">
            <w:pPr>
              <w:rPr>
                <w:rFonts w:ascii="Arial" w:hAnsi="Arial"/>
                <w:color w:val="000000"/>
                <w:szCs w:val="20"/>
              </w:rPr>
            </w:pPr>
            <w:r w:rsidRPr="00E7421D">
              <w:rPr>
                <w:rFonts w:ascii="Arial" w:hAnsi="Arial"/>
                <w:b/>
                <w:szCs w:val="20"/>
              </w:rPr>
              <w:t>Voraussetzungen für die Teilnahme</w:t>
            </w:r>
          </w:p>
        </w:tc>
        <w:tc>
          <w:tcPr>
            <w:tcW w:w="6949" w:type="dxa"/>
            <w:gridSpan w:val="2"/>
            <w:tcBorders>
              <w:top w:val="single" w:sz="4" w:space="0" w:color="000000"/>
              <w:left w:val="single" w:sz="4" w:space="0" w:color="000000"/>
              <w:bottom w:val="single" w:sz="4" w:space="0" w:color="000000"/>
              <w:right w:val="single" w:sz="4" w:space="0" w:color="000000"/>
            </w:tcBorders>
          </w:tcPr>
          <w:p w14:paraId="12702EEE" w14:textId="1842620D" w:rsidR="0052642B" w:rsidRPr="00210A6F" w:rsidRDefault="00E47E60" w:rsidP="00E47E60">
            <w:pPr>
              <w:rPr>
                <w:rFonts w:ascii="Arial" w:hAnsi="Arial"/>
                <w:szCs w:val="20"/>
              </w:rPr>
            </w:pPr>
            <w:r w:rsidRPr="00E47E60">
              <w:rPr>
                <w:rFonts w:ascii="Arial" w:hAnsi="Arial"/>
                <w:szCs w:val="20"/>
              </w:rPr>
              <w:t>Empfohlen wird das Belegen dieses Moduls nach erfolgreichem</w:t>
            </w:r>
            <w:r w:rsidR="00210A6F">
              <w:rPr>
                <w:rFonts w:ascii="Arial" w:hAnsi="Arial"/>
                <w:szCs w:val="20"/>
              </w:rPr>
              <w:t xml:space="preserve"> </w:t>
            </w:r>
            <w:r w:rsidRPr="00E47E60">
              <w:rPr>
                <w:rFonts w:ascii="Arial" w:hAnsi="Arial"/>
                <w:szCs w:val="20"/>
              </w:rPr>
              <w:t>Abschluss der Basismodule Literaturwissenschaft</w:t>
            </w:r>
            <w:r w:rsidR="00210A6F">
              <w:rPr>
                <w:rFonts w:ascii="Arial" w:hAnsi="Arial"/>
                <w:szCs w:val="20"/>
              </w:rPr>
              <w:t xml:space="preserve"> </w:t>
            </w:r>
            <w:r w:rsidRPr="00E47E60">
              <w:rPr>
                <w:rFonts w:ascii="Arial" w:hAnsi="Arial"/>
                <w:szCs w:val="20"/>
              </w:rPr>
              <w:t>1 und 2 und Nordische Erstsprache 1 und 2.</w:t>
            </w:r>
          </w:p>
        </w:tc>
      </w:tr>
      <w:tr w:rsidR="0052642B" w:rsidRPr="00E7421D" w14:paraId="5F291FBA" w14:textId="77777777">
        <w:trPr>
          <w:trHeight w:val="524"/>
        </w:trPr>
        <w:tc>
          <w:tcPr>
            <w:tcW w:w="540" w:type="dxa"/>
            <w:tcBorders>
              <w:top w:val="single" w:sz="4" w:space="0" w:color="000000"/>
              <w:left w:val="single" w:sz="4" w:space="0" w:color="000000"/>
              <w:bottom w:val="single" w:sz="4" w:space="0" w:color="000000"/>
            </w:tcBorders>
          </w:tcPr>
          <w:p w14:paraId="49F93492" w14:textId="77777777" w:rsidR="0052642B" w:rsidRPr="00E7421D" w:rsidRDefault="0052642B">
            <w:pPr>
              <w:numPr>
                <w:ilvl w:val="0"/>
                <w:numId w:val="32"/>
              </w:numPr>
              <w:rPr>
                <w:rFonts w:ascii="Arial" w:hAnsi="Arial"/>
                <w:i/>
                <w:szCs w:val="20"/>
              </w:rPr>
            </w:pPr>
          </w:p>
        </w:tc>
        <w:tc>
          <w:tcPr>
            <w:tcW w:w="2880" w:type="dxa"/>
            <w:tcBorders>
              <w:top w:val="single" w:sz="4" w:space="0" w:color="000000"/>
              <w:left w:val="single" w:sz="4" w:space="0" w:color="000000"/>
              <w:bottom w:val="single" w:sz="4" w:space="0" w:color="000000"/>
            </w:tcBorders>
          </w:tcPr>
          <w:p w14:paraId="7862AB50" w14:textId="77777777" w:rsidR="0052642B" w:rsidRPr="00E7421D" w:rsidRDefault="00C97CE6">
            <w:pPr>
              <w:ind w:hanging="36"/>
              <w:rPr>
                <w:rFonts w:ascii="Arial" w:hAnsi="Arial"/>
                <w:b/>
                <w:szCs w:val="20"/>
              </w:rPr>
            </w:pPr>
            <w:r w:rsidRPr="00E7421D">
              <w:rPr>
                <w:rFonts w:ascii="Arial" w:hAnsi="Arial"/>
                <w:b/>
                <w:szCs w:val="20"/>
              </w:rPr>
              <w:t>Einpassung in den</w:t>
            </w:r>
          </w:p>
          <w:p w14:paraId="7C5319F0" w14:textId="77777777" w:rsidR="0052642B" w:rsidRPr="00E7421D" w:rsidRDefault="00C97CE6">
            <w:pPr>
              <w:ind w:hanging="36"/>
              <w:rPr>
                <w:rFonts w:ascii="Arial" w:hAnsi="Arial"/>
                <w:color w:val="000000"/>
                <w:szCs w:val="20"/>
              </w:rPr>
            </w:pPr>
            <w:r w:rsidRPr="00E7421D">
              <w:rPr>
                <w:rFonts w:ascii="Arial" w:hAnsi="Arial"/>
                <w:b/>
                <w:szCs w:val="20"/>
              </w:rPr>
              <w:t>Studienverlaufsplan</w:t>
            </w:r>
          </w:p>
        </w:tc>
        <w:tc>
          <w:tcPr>
            <w:tcW w:w="6949" w:type="dxa"/>
            <w:gridSpan w:val="2"/>
            <w:tcBorders>
              <w:top w:val="single" w:sz="4" w:space="0" w:color="000000"/>
              <w:left w:val="single" w:sz="4" w:space="0" w:color="000000"/>
              <w:bottom w:val="single" w:sz="4" w:space="0" w:color="000000"/>
              <w:right w:val="single" w:sz="4" w:space="0" w:color="000000"/>
            </w:tcBorders>
          </w:tcPr>
          <w:p w14:paraId="1B171263" w14:textId="77777777" w:rsidR="0052642B" w:rsidRPr="00E7421D" w:rsidRDefault="00C97CE6">
            <w:pPr>
              <w:rPr>
                <w:rFonts w:ascii="Arial" w:hAnsi="Arial"/>
                <w:color w:val="000000"/>
                <w:szCs w:val="20"/>
              </w:rPr>
            </w:pPr>
            <w:r w:rsidRPr="00E7421D">
              <w:rPr>
                <w:rStyle w:val="A8"/>
                <w:rFonts w:ascii="Arial" w:hAnsi="Arial"/>
                <w:sz w:val="20"/>
                <w:szCs w:val="20"/>
              </w:rPr>
              <w:t>Wahlpflichtmodul, empfohlen für das 3. Semester</w:t>
            </w:r>
          </w:p>
        </w:tc>
      </w:tr>
      <w:tr w:rsidR="0052642B" w:rsidRPr="00E7421D" w14:paraId="55A1D79C" w14:textId="77777777" w:rsidTr="00E7421D">
        <w:trPr>
          <w:trHeight w:val="512"/>
        </w:trPr>
        <w:tc>
          <w:tcPr>
            <w:tcW w:w="540" w:type="dxa"/>
            <w:tcBorders>
              <w:top w:val="single" w:sz="4" w:space="0" w:color="000000"/>
              <w:left w:val="single" w:sz="4" w:space="0" w:color="000000"/>
              <w:bottom w:val="single" w:sz="4" w:space="0" w:color="000000"/>
            </w:tcBorders>
          </w:tcPr>
          <w:p w14:paraId="47B31283" w14:textId="77777777" w:rsidR="0052642B" w:rsidRPr="00E7421D" w:rsidRDefault="0052642B">
            <w:pPr>
              <w:numPr>
                <w:ilvl w:val="0"/>
                <w:numId w:val="32"/>
              </w:numPr>
              <w:rPr>
                <w:rFonts w:ascii="Arial" w:hAnsi="Arial"/>
                <w:i/>
                <w:szCs w:val="20"/>
              </w:rPr>
            </w:pPr>
          </w:p>
          <w:p w14:paraId="3BDA13AA" w14:textId="77777777" w:rsidR="0052642B" w:rsidRPr="00E7421D" w:rsidRDefault="0052642B">
            <w:pPr>
              <w:rPr>
                <w:rFonts w:ascii="Arial" w:hAnsi="Arial"/>
                <w:szCs w:val="20"/>
              </w:rPr>
            </w:pPr>
          </w:p>
        </w:tc>
        <w:tc>
          <w:tcPr>
            <w:tcW w:w="2880" w:type="dxa"/>
            <w:tcBorders>
              <w:top w:val="single" w:sz="4" w:space="0" w:color="000000"/>
              <w:left w:val="single" w:sz="4" w:space="0" w:color="000000"/>
              <w:bottom w:val="single" w:sz="4" w:space="0" w:color="000000"/>
            </w:tcBorders>
          </w:tcPr>
          <w:p w14:paraId="38314610" w14:textId="77777777" w:rsidR="0052642B" w:rsidRPr="00E7421D" w:rsidRDefault="00C97CE6">
            <w:pPr>
              <w:rPr>
                <w:rFonts w:ascii="Arial" w:hAnsi="Arial"/>
                <w:color w:val="000000"/>
                <w:szCs w:val="20"/>
              </w:rPr>
            </w:pPr>
            <w:r w:rsidRPr="00E7421D">
              <w:rPr>
                <w:rFonts w:ascii="Arial" w:hAnsi="Arial"/>
                <w:b/>
                <w:szCs w:val="20"/>
              </w:rPr>
              <w:t>Verwendbarkeit des Moduls</w:t>
            </w:r>
          </w:p>
        </w:tc>
        <w:tc>
          <w:tcPr>
            <w:tcW w:w="6949" w:type="dxa"/>
            <w:gridSpan w:val="2"/>
            <w:tcBorders>
              <w:top w:val="single" w:sz="4" w:space="0" w:color="000000"/>
              <w:left w:val="single" w:sz="4" w:space="0" w:color="000000"/>
              <w:bottom w:val="single" w:sz="4" w:space="0" w:color="000000"/>
              <w:right w:val="single" w:sz="4" w:space="0" w:color="000000"/>
            </w:tcBorders>
          </w:tcPr>
          <w:p w14:paraId="55599D77" w14:textId="45B8442B" w:rsidR="0052642B" w:rsidRPr="00E7421D" w:rsidRDefault="00A23FB5">
            <w:pPr>
              <w:rPr>
                <w:rFonts w:ascii="Arial" w:hAnsi="Arial"/>
                <w:color w:val="000000"/>
                <w:szCs w:val="20"/>
              </w:rPr>
            </w:pPr>
            <w:r>
              <w:rPr>
                <w:rFonts w:ascii="Arial" w:hAnsi="Arial"/>
                <w:color w:val="000000"/>
                <w:szCs w:val="20"/>
              </w:rPr>
              <w:t>Zwei-Fach-Bachelor Skandinavistik (ehem</w:t>
            </w:r>
            <w:r w:rsidR="00D74EF7">
              <w:rPr>
                <w:rFonts w:ascii="Arial" w:hAnsi="Arial"/>
                <w:color w:val="000000"/>
                <w:szCs w:val="20"/>
              </w:rPr>
              <w:t>als</w:t>
            </w:r>
            <w:r>
              <w:rPr>
                <w:rFonts w:ascii="Arial" w:hAnsi="Arial"/>
                <w:color w:val="000000"/>
                <w:szCs w:val="20"/>
              </w:rPr>
              <w:t xml:space="preserve"> Nordische Philologie)</w:t>
            </w:r>
          </w:p>
          <w:p w14:paraId="69FACD46" w14:textId="77777777" w:rsidR="0052642B" w:rsidRPr="00E7421D" w:rsidRDefault="0052642B">
            <w:pPr>
              <w:rPr>
                <w:rFonts w:ascii="Arial" w:hAnsi="Arial"/>
                <w:color w:val="000000"/>
                <w:szCs w:val="20"/>
              </w:rPr>
            </w:pPr>
          </w:p>
        </w:tc>
      </w:tr>
      <w:tr w:rsidR="0052642B" w:rsidRPr="00E7421D" w14:paraId="442DCD75" w14:textId="77777777">
        <w:trPr>
          <w:trHeight w:val="170"/>
        </w:trPr>
        <w:tc>
          <w:tcPr>
            <w:tcW w:w="540" w:type="dxa"/>
            <w:tcBorders>
              <w:top w:val="single" w:sz="4" w:space="0" w:color="000000"/>
              <w:left w:val="single" w:sz="4" w:space="0" w:color="000000"/>
              <w:bottom w:val="single" w:sz="4" w:space="0" w:color="000000"/>
            </w:tcBorders>
          </w:tcPr>
          <w:p w14:paraId="3CD96C11" w14:textId="77777777" w:rsidR="0052642B" w:rsidRPr="00E7421D" w:rsidRDefault="0052642B">
            <w:pPr>
              <w:numPr>
                <w:ilvl w:val="0"/>
                <w:numId w:val="32"/>
              </w:numPr>
              <w:rPr>
                <w:rFonts w:ascii="Arial" w:hAnsi="Arial"/>
                <w:i/>
                <w:szCs w:val="20"/>
              </w:rPr>
            </w:pPr>
          </w:p>
        </w:tc>
        <w:tc>
          <w:tcPr>
            <w:tcW w:w="2880" w:type="dxa"/>
            <w:tcBorders>
              <w:top w:val="single" w:sz="4" w:space="0" w:color="000000"/>
              <w:left w:val="single" w:sz="4" w:space="0" w:color="000000"/>
              <w:bottom w:val="single" w:sz="4" w:space="0" w:color="000000"/>
            </w:tcBorders>
          </w:tcPr>
          <w:p w14:paraId="7C138D55" w14:textId="77777777" w:rsidR="0052642B" w:rsidRPr="00E7421D" w:rsidRDefault="00C97CE6">
            <w:pPr>
              <w:rPr>
                <w:rFonts w:ascii="Arial" w:hAnsi="Arial"/>
                <w:color w:val="000000"/>
                <w:szCs w:val="20"/>
              </w:rPr>
            </w:pPr>
            <w:r w:rsidRPr="00E7421D">
              <w:rPr>
                <w:rFonts w:ascii="Arial" w:hAnsi="Arial"/>
                <w:b/>
                <w:szCs w:val="20"/>
              </w:rPr>
              <w:t xml:space="preserve">Studien- und </w:t>
            </w:r>
            <w:r w:rsidRPr="00E7421D">
              <w:rPr>
                <w:rFonts w:ascii="Arial" w:hAnsi="Arial"/>
                <w:b/>
                <w:szCs w:val="20"/>
              </w:rPr>
              <w:br/>
              <w:t>Prüfungsleistungen</w:t>
            </w:r>
          </w:p>
        </w:tc>
        <w:tc>
          <w:tcPr>
            <w:tcW w:w="6949" w:type="dxa"/>
            <w:gridSpan w:val="2"/>
            <w:tcBorders>
              <w:top w:val="single" w:sz="4" w:space="0" w:color="000000"/>
              <w:left w:val="single" w:sz="4" w:space="0" w:color="000000"/>
              <w:bottom w:val="single" w:sz="4" w:space="0" w:color="000000"/>
              <w:right w:val="single" w:sz="4" w:space="0" w:color="000000"/>
            </w:tcBorders>
          </w:tcPr>
          <w:p w14:paraId="1521E8D2" w14:textId="77777777" w:rsidR="0052642B" w:rsidRPr="00E7421D" w:rsidRDefault="00C97CE6">
            <w:pPr>
              <w:rPr>
                <w:rFonts w:ascii="Arial" w:hAnsi="Arial"/>
                <w:color w:val="000000"/>
                <w:szCs w:val="20"/>
              </w:rPr>
            </w:pPr>
            <w:r w:rsidRPr="00E7421D">
              <w:rPr>
                <w:rFonts w:ascii="Arial" w:hAnsi="Arial"/>
                <w:color w:val="000000"/>
                <w:szCs w:val="20"/>
              </w:rPr>
              <w:t>Referat (15-20 Min.) und Hausarbeit (ca. 10-15 Seiten)</w:t>
            </w:r>
          </w:p>
          <w:p w14:paraId="50ED8C57" w14:textId="77777777" w:rsidR="0052642B" w:rsidRPr="00E7421D" w:rsidRDefault="0052642B">
            <w:pPr>
              <w:rPr>
                <w:rFonts w:ascii="Arial" w:hAnsi="Arial"/>
                <w:color w:val="000000"/>
                <w:szCs w:val="20"/>
              </w:rPr>
            </w:pPr>
          </w:p>
        </w:tc>
      </w:tr>
      <w:tr w:rsidR="0052642B" w:rsidRPr="00E7421D" w14:paraId="087CC934" w14:textId="77777777" w:rsidTr="00E47E60">
        <w:trPr>
          <w:trHeight w:val="350"/>
        </w:trPr>
        <w:tc>
          <w:tcPr>
            <w:tcW w:w="540" w:type="dxa"/>
            <w:tcBorders>
              <w:top w:val="single" w:sz="4" w:space="0" w:color="000000"/>
              <w:left w:val="single" w:sz="4" w:space="0" w:color="000000"/>
              <w:bottom w:val="single" w:sz="4" w:space="0" w:color="000000"/>
            </w:tcBorders>
          </w:tcPr>
          <w:p w14:paraId="2C2FD1E7" w14:textId="77777777" w:rsidR="0052642B" w:rsidRPr="00E7421D" w:rsidRDefault="0052642B">
            <w:pPr>
              <w:numPr>
                <w:ilvl w:val="0"/>
                <w:numId w:val="32"/>
              </w:numPr>
              <w:rPr>
                <w:rFonts w:ascii="Arial" w:hAnsi="Arial"/>
                <w:i/>
                <w:szCs w:val="20"/>
              </w:rPr>
            </w:pPr>
          </w:p>
        </w:tc>
        <w:tc>
          <w:tcPr>
            <w:tcW w:w="2880" w:type="dxa"/>
            <w:tcBorders>
              <w:top w:val="single" w:sz="4" w:space="0" w:color="000000"/>
              <w:left w:val="single" w:sz="4" w:space="0" w:color="000000"/>
              <w:bottom w:val="single" w:sz="4" w:space="0" w:color="000000"/>
            </w:tcBorders>
          </w:tcPr>
          <w:p w14:paraId="419460F0" w14:textId="77777777" w:rsidR="0052642B" w:rsidRPr="00E7421D" w:rsidRDefault="00C97CE6">
            <w:pPr>
              <w:rPr>
                <w:rFonts w:ascii="Arial" w:hAnsi="Arial"/>
                <w:color w:val="000000"/>
                <w:szCs w:val="20"/>
              </w:rPr>
            </w:pPr>
            <w:r w:rsidRPr="00E7421D">
              <w:rPr>
                <w:rFonts w:ascii="Arial" w:hAnsi="Arial"/>
                <w:b/>
                <w:szCs w:val="20"/>
              </w:rPr>
              <w:t>Berechnung Modulnote</w:t>
            </w:r>
          </w:p>
        </w:tc>
        <w:tc>
          <w:tcPr>
            <w:tcW w:w="6949" w:type="dxa"/>
            <w:gridSpan w:val="2"/>
            <w:tcBorders>
              <w:top w:val="single" w:sz="4" w:space="0" w:color="000000"/>
              <w:left w:val="single" w:sz="4" w:space="0" w:color="000000"/>
              <w:bottom w:val="single" w:sz="4" w:space="0" w:color="000000"/>
              <w:right w:val="single" w:sz="4" w:space="0" w:color="000000"/>
            </w:tcBorders>
          </w:tcPr>
          <w:p w14:paraId="5B31A7C2" w14:textId="491C0F58" w:rsidR="00805BBD" w:rsidRPr="00805BBD" w:rsidRDefault="00805BBD" w:rsidP="00805BBD">
            <w:pPr>
              <w:rPr>
                <w:rFonts w:ascii="Arial" w:hAnsi="Arial"/>
                <w:color w:val="000000"/>
                <w:szCs w:val="20"/>
              </w:rPr>
            </w:pPr>
            <w:r w:rsidRPr="00805BBD">
              <w:rPr>
                <w:rFonts w:ascii="Arial" w:hAnsi="Arial"/>
                <w:color w:val="000000"/>
                <w:szCs w:val="20"/>
              </w:rPr>
              <w:t>Referat (15-20 Min.): 0 %</w:t>
            </w:r>
          </w:p>
          <w:p w14:paraId="6071CAC5" w14:textId="5485881F" w:rsidR="0052642B" w:rsidRPr="00E7421D" w:rsidRDefault="00805BBD" w:rsidP="00805BBD">
            <w:pPr>
              <w:rPr>
                <w:rFonts w:ascii="Arial" w:hAnsi="Arial"/>
                <w:color w:val="000000"/>
                <w:szCs w:val="20"/>
              </w:rPr>
            </w:pPr>
            <w:r w:rsidRPr="00805BBD">
              <w:rPr>
                <w:rFonts w:ascii="Arial" w:hAnsi="Arial"/>
                <w:color w:val="000000"/>
                <w:szCs w:val="20"/>
              </w:rPr>
              <w:t xml:space="preserve">Hausarbeit (10–15 Seiten): </w:t>
            </w:r>
            <w:r w:rsidR="008D56AA">
              <w:rPr>
                <w:rFonts w:ascii="Arial" w:hAnsi="Arial"/>
                <w:color w:val="000000"/>
                <w:szCs w:val="20"/>
              </w:rPr>
              <w:t>100</w:t>
            </w:r>
            <w:r w:rsidRPr="00805BBD">
              <w:rPr>
                <w:rFonts w:ascii="Arial" w:hAnsi="Arial"/>
                <w:color w:val="000000"/>
                <w:szCs w:val="20"/>
              </w:rPr>
              <w:t xml:space="preserve">% </w:t>
            </w:r>
          </w:p>
        </w:tc>
      </w:tr>
      <w:tr w:rsidR="0052642B" w:rsidRPr="00E7421D" w14:paraId="12568AFC" w14:textId="77777777">
        <w:trPr>
          <w:trHeight w:val="417"/>
        </w:trPr>
        <w:tc>
          <w:tcPr>
            <w:tcW w:w="540" w:type="dxa"/>
            <w:tcBorders>
              <w:top w:val="single" w:sz="4" w:space="0" w:color="000000"/>
              <w:left w:val="single" w:sz="4" w:space="0" w:color="000000"/>
              <w:bottom w:val="single" w:sz="4" w:space="0" w:color="000000"/>
            </w:tcBorders>
          </w:tcPr>
          <w:p w14:paraId="363F7701" w14:textId="77777777" w:rsidR="0052642B" w:rsidRPr="00E7421D" w:rsidRDefault="0052642B">
            <w:pPr>
              <w:numPr>
                <w:ilvl w:val="0"/>
                <w:numId w:val="32"/>
              </w:numPr>
              <w:rPr>
                <w:rFonts w:ascii="Arial" w:hAnsi="Arial"/>
                <w:i/>
                <w:szCs w:val="20"/>
              </w:rPr>
            </w:pPr>
          </w:p>
        </w:tc>
        <w:tc>
          <w:tcPr>
            <w:tcW w:w="2880" w:type="dxa"/>
            <w:tcBorders>
              <w:top w:val="single" w:sz="4" w:space="0" w:color="000000"/>
              <w:left w:val="single" w:sz="4" w:space="0" w:color="000000"/>
              <w:bottom w:val="single" w:sz="4" w:space="0" w:color="000000"/>
            </w:tcBorders>
          </w:tcPr>
          <w:p w14:paraId="3BC53429" w14:textId="77777777" w:rsidR="0052642B" w:rsidRPr="00E7421D" w:rsidRDefault="00C97CE6">
            <w:pPr>
              <w:rPr>
                <w:rFonts w:ascii="Arial" w:hAnsi="Arial"/>
                <w:color w:val="000000"/>
                <w:szCs w:val="20"/>
              </w:rPr>
            </w:pPr>
            <w:r w:rsidRPr="00E7421D">
              <w:rPr>
                <w:rFonts w:ascii="Arial" w:hAnsi="Arial"/>
                <w:b/>
                <w:szCs w:val="20"/>
              </w:rPr>
              <w:t>Turnus des Angebots</w:t>
            </w:r>
          </w:p>
        </w:tc>
        <w:tc>
          <w:tcPr>
            <w:tcW w:w="6949" w:type="dxa"/>
            <w:gridSpan w:val="2"/>
            <w:tcBorders>
              <w:top w:val="single" w:sz="4" w:space="0" w:color="000000"/>
              <w:left w:val="single" w:sz="4" w:space="0" w:color="000000"/>
              <w:bottom w:val="single" w:sz="4" w:space="0" w:color="000000"/>
              <w:right w:val="single" w:sz="4" w:space="0" w:color="000000"/>
            </w:tcBorders>
          </w:tcPr>
          <w:p w14:paraId="176ED7B9" w14:textId="77777777" w:rsidR="0052642B" w:rsidRPr="00E7421D" w:rsidRDefault="00C97CE6">
            <w:pPr>
              <w:rPr>
                <w:rFonts w:ascii="Arial" w:hAnsi="Arial"/>
                <w:color w:val="000000"/>
                <w:szCs w:val="20"/>
              </w:rPr>
            </w:pPr>
            <w:r w:rsidRPr="00E7421D">
              <w:rPr>
                <w:rFonts w:ascii="Arial" w:hAnsi="Arial"/>
                <w:color w:val="000000"/>
                <w:szCs w:val="20"/>
              </w:rPr>
              <w:t>Nur im WS</w:t>
            </w:r>
          </w:p>
        </w:tc>
      </w:tr>
      <w:tr w:rsidR="0052642B" w:rsidRPr="00E7421D" w14:paraId="7CA195E5" w14:textId="77777777">
        <w:trPr>
          <w:trHeight w:val="404"/>
        </w:trPr>
        <w:tc>
          <w:tcPr>
            <w:tcW w:w="540" w:type="dxa"/>
            <w:tcBorders>
              <w:top w:val="single" w:sz="4" w:space="0" w:color="000000"/>
              <w:left w:val="single" w:sz="4" w:space="0" w:color="000000"/>
              <w:bottom w:val="single" w:sz="4" w:space="0" w:color="000000"/>
            </w:tcBorders>
          </w:tcPr>
          <w:p w14:paraId="1D1E908F" w14:textId="77777777" w:rsidR="0052642B" w:rsidRPr="00E7421D" w:rsidRDefault="00C97CE6">
            <w:pPr>
              <w:numPr>
                <w:ilvl w:val="0"/>
                <w:numId w:val="32"/>
              </w:numPr>
              <w:rPr>
                <w:rFonts w:ascii="Arial" w:hAnsi="Arial"/>
                <w:b/>
                <w:szCs w:val="20"/>
              </w:rPr>
            </w:pPr>
            <w:r w:rsidRPr="00E7421D">
              <w:rPr>
                <w:rFonts w:ascii="Arial" w:hAnsi="Arial"/>
                <w:i/>
                <w:szCs w:val="20"/>
              </w:rPr>
              <w:t>W</w:t>
            </w:r>
          </w:p>
        </w:tc>
        <w:tc>
          <w:tcPr>
            <w:tcW w:w="2880" w:type="dxa"/>
            <w:tcBorders>
              <w:top w:val="single" w:sz="4" w:space="0" w:color="000000"/>
              <w:left w:val="single" w:sz="4" w:space="0" w:color="000000"/>
              <w:bottom w:val="single" w:sz="4" w:space="0" w:color="000000"/>
            </w:tcBorders>
          </w:tcPr>
          <w:p w14:paraId="389C7B77" w14:textId="77777777" w:rsidR="0052642B" w:rsidRPr="00E7421D" w:rsidRDefault="00C97CE6">
            <w:pPr>
              <w:rPr>
                <w:rFonts w:ascii="Arial" w:hAnsi="Arial"/>
                <w:color w:val="000000"/>
                <w:szCs w:val="20"/>
              </w:rPr>
            </w:pPr>
            <w:r w:rsidRPr="00E7421D">
              <w:rPr>
                <w:rFonts w:ascii="Arial" w:hAnsi="Arial"/>
                <w:b/>
                <w:szCs w:val="20"/>
              </w:rPr>
              <w:t xml:space="preserve">Wiederholung der Prüfungen </w:t>
            </w:r>
          </w:p>
        </w:tc>
        <w:tc>
          <w:tcPr>
            <w:tcW w:w="6949" w:type="dxa"/>
            <w:gridSpan w:val="2"/>
            <w:tcBorders>
              <w:top w:val="single" w:sz="4" w:space="0" w:color="000000"/>
              <w:left w:val="single" w:sz="4" w:space="0" w:color="000000"/>
              <w:bottom w:val="single" w:sz="4" w:space="0" w:color="000000"/>
              <w:right w:val="single" w:sz="4" w:space="0" w:color="000000"/>
            </w:tcBorders>
          </w:tcPr>
          <w:p w14:paraId="663962F0" w14:textId="77777777" w:rsidR="0052642B" w:rsidRPr="00E7421D" w:rsidRDefault="00C97CE6">
            <w:pPr>
              <w:rPr>
                <w:rFonts w:ascii="Arial" w:hAnsi="Arial"/>
                <w:color w:val="000000"/>
                <w:szCs w:val="20"/>
              </w:rPr>
            </w:pPr>
            <w:r w:rsidRPr="00E7421D">
              <w:rPr>
                <w:rFonts w:ascii="Arial" w:hAnsi="Arial"/>
                <w:color w:val="000000"/>
                <w:szCs w:val="20"/>
              </w:rPr>
              <w:t>Die Prüfung ist zweimal wiederholbar.</w:t>
            </w:r>
          </w:p>
          <w:p w14:paraId="429581CE" w14:textId="77777777" w:rsidR="0052642B" w:rsidRPr="00E7421D" w:rsidRDefault="0052642B">
            <w:pPr>
              <w:rPr>
                <w:rFonts w:ascii="Arial" w:hAnsi="Arial"/>
                <w:color w:val="000000"/>
                <w:szCs w:val="20"/>
              </w:rPr>
            </w:pPr>
          </w:p>
        </w:tc>
      </w:tr>
      <w:tr w:rsidR="0052642B" w:rsidRPr="00E7421D" w14:paraId="2577215A" w14:textId="77777777">
        <w:trPr>
          <w:cantSplit/>
          <w:trHeight w:val="204"/>
        </w:trPr>
        <w:tc>
          <w:tcPr>
            <w:tcW w:w="540" w:type="dxa"/>
            <w:vMerge w:val="restart"/>
            <w:tcBorders>
              <w:top w:val="single" w:sz="4" w:space="0" w:color="000000"/>
              <w:left w:val="single" w:sz="4" w:space="0" w:color="000000"/>
              <w:bottom w:val="single" w:sz="4" w:space="0" w:color="000000"/>
            </w:tcBorders>
          </w:tcPr>
          <w:p w14:paraId="5E007F21" w14:textId="77777777" w:rsidR="0052642B" w:rsidRPr="00E7421D" w:rsidRDefault="0052642B">
            <w:pPr>
              <w:numPr>
                <w:ilvl w:val="0"/>
                <w:numId w:val="32"/>
              </w:numPr>
              <w:rPr>
                <w:rFonts w:ascii="Arial" w:hAnsi="Arial"/>
                <w:i/>
                <w:szCs w:val="20"/>
              </w:rPr>
            </w:pPr>
          </w:p>
        </w:tc>
        <w:tc>
          <w:tcPr>
            <w:tcW w:w="2880" w:type="dxa"/>
            <w:vMerge w:val="restart"/>
            <w:tcBorders>
              <w:top w:val="single" w:sz="4" w:space="0" w:color="000000"/>
              <w:left w:val="single" w:sz="4" w:space="0" w:color="000000"/>
              <w:bottom w:val="single" w:sz="4" w:space="0" w:color="000000"/>
            </w:tcBorders>
          </w:tcPr>
          <w:p w14:paraId="541A0874" w14:textId="77777777" w:rsidR="0052642B" w:rsidRPr="00E7421D" w:rsidRDefault="00C97CE6">
            <w:pPr>
              <w:rPr>
                <w:rFonts w:ascii="Arial" w:hAnsi="Arial"/>
                <w:color w:val="000000"/>
                <w:szCs w:val="20"/>
              </w:rPr>
            </w:pPr>
            <w:r w:rsidRPr="00E7421D">
              <w:rPr>
                <w:rFonts w:ascii="Arial" w:hAnsi="Arial"/>
                <w:b/>
                <w:szCs w:val="20"/>
              </w:rPr>
              <w:t>Arbeitsaufwand</w:t>
            </w:r>
          </w:p>
        </w:tc>
        <w:tc>
          <w:tcPr>
            <w:tcW w:w="1695" w:type="dxa"/>
            <w:tcBorders>
              <w:top w:val="single" w:sz="4" w:space="0" w:color="000000"/>
              <w:left w:val="single" w:sz="4" w:space="0" w:color="000000"/>
              <w:bottom w:val="single" w:sz="4" w:space="0" w:color="000000"/>
            </w:tcBorders>
          </w:tcPr>
          <w:p w14:paraId="05C32076" w14:textId="77777777" w:rsidR="0052642B" w:rsidRPr="00E7421D" w:rsidRDefault="00C97CE6">
            <w:pPr>
              <w:rPr>
                <w:rFonts w:ascii="Arial" w:hAnsi="Arial"/>
                <w:color w:val="000000"/>
                <w:szCs w:val="20"/>
              </w:rPr>
            </w:pPr>
            <w:r w:rsidRPr="00E7421D">
              <w:rPr>
                <w:rFonts w:ascii="Arial" w:hAnsi="Arial"/>
                <w:color w:val="000000"/>
                <w:szCs w:val="20"/>
              </w:rPr>
              <w:t xml:space="preserve">Präsenzzeit: </w:t>
            </w:r>
          </w:p>
        </w:tc>
        <w:tc>
          <w:tcPr>
            <w:tcW w:w="5254" w:type="dxa"/>
            <w:tcBorders>
              <w:top w:val="single" w:sz="4" w:space="0" w:color="000000"/>
              <w:left w:val="single" w:sz="4" w:space="0" w:color="000000"/>
              <w:bottom w:val="single" w:sz="4" w:space="0" w:color="000000"/>
              <w:right w:val="single" w:sz="4" w:space="0" w:color="000000"/>
            </w:tcBorders>
          </w:tcPr>
          <w:p w14:paraId="29C10BEF" w14:textId="77777777" w:rsidR="0052642B" w:rsidRPr="00E7421D" w:rsidRDefault="00C97CE6">
            <w:pPr>
              <w:rPr>
                <w:rFonts w:ascii="Arial" w:hAnsi="Arial"/>
                <w:color w:val="000000"/>
                <w:szCs w:val="20"/>
              </w:rPr>
            </w:pPr>
            <w:r w:rsidRPr="00E7421D">
              <w:rPr>
                <w:rFonts w:ascii="Arial" w:hAnsi="Arial"/>
                <w:color w:val="000000"/>
                <w:szCs w:val="20"/>
              </w:rPr>
              <w:t>15 mal 2 SWS = 30 Stunden</w:t>
            </w:r>
          </w:p>
          <w:p w14:paraId="6DF3AB16" w14:textId="77777777" w:rsidR="0052642B" w:rsidRPr="00E7421D" w:rsidRDefault="00C97CE6">
            <w:pPr>
              <w:rPr>
                <w:rFonts w:ascii="Arial" w:hAnsi="Arial"/>
                <w:color w:val="000000"/>
                <w:szCs w:val="20"/>
              </w:rPr>
            </w:pPr>
            <w:r w:rsidRPr="00E7421D">
              <w:rPr>
                <w:rFonts w:ascii="Arial" w:hAnsi="Arial"/>
                <w:color w:val="000000"/>
                <w:szCs w:val="20"/>
              </w:rPr>
              <w:t>15 mal 1 SWS = 15 Stunden</w:t>
            </w:r>
          </w:p>
          <w:p w14:paraId="37F74DF9" w14:textId="77777777" w:rsidR="0052642B" w:rsidRPr="00E7421D" w:rsidRDefault="00C97CE6">
            <w:pPr>
              <w:rPr>
                <w:rFonts w:ascii="Arial" w:hAnsi="Arial"/>
                <w:color w:val="000000"/>
                <w:szCs w:val="20"/>
              </w:rPr>
            </w:pPr>
            <w:r w:rsidRPr="00E7421D">
              <w:rPr>
                <w:rFonts w:ascii="Arial" w:hAnsi="Arial"/>
                <w:color w:val="000000"/>
                <w:szCs w:val="20"/>
              </w:rPr>
              <w:t>15 mal 2 SWS = 30 Stunden</w:t>
            </w:r>
          </w:p>
        </w:tc>
      </w:tr>
      <w:tr w:rsidR="0052642B" w:rsidRPr="00E7421D" w14:paraId="79D8A6DE" w14:textId="77777777">
        <w:trPr>
          <w:cantSplit/>
          <w:trHeight w:val="204"/>
        </w:trPr>
        <w:tc>
          <w:tcPr>
            <w:tcW w:w="540" w:type="dxa"/>
            <w:vMerge/>
            <w:tcBorders>
              <w:top w:val="single" w:sz="4" w:space="0" w:color="000000"/>
              <w:left w:val="single" w:sz="4" w:space="0" w:color="000000"/>
              <w:bottom w:val="single" w:sz="4" w:space="0" w:color="000000"/>
            </w:tcBorders>
          </w:tcPr>
          <w:p w14:paraId="66472FA4" w14:textId="77777777" w:rsidR="0052642B" w:rsidRPr="00E7421D" w:rsidRDefault="0052642B">
            <w:pPr>
              <w:numPr>
                <w:ilvl w:val="0"/>
                <w:numId w:val="32"/>
              </w:numPr>
              <w:rPr>
                <w:rFonts w:ascii="Arial" w:hAnsi="Arial"/>
                <w:i/>
                <w:szCs w:val="20"/>
              </w:rPr>
            </w:pPr>
          </w:p>
        </w:tc>
        <w:tc>
          <w:tcPr>
            <w:tcW w:w="2880" w:type="dxa"/>
            <w:vMerge/>
            <w:tcBorders>
              <w:top w:val="single" w:sz="4" w:space="0" w:color="000000"/>
              <w:left w:val="single" w:sz="4" w:space="0" w:color="000000"/>
              <w:bottom w:val="single" w:sz="4" w:space="0" w:color="000000"/>
            </w:tcBorders>
          </w:tcPr>
          <w:p w14:paraId="53FB9E63" w14:textId="77777777" w:rsidR="0052642B" w:rsidRPr="00E7421D" w:rsidRDefault="0052642B">
            <w:pPr>
              <w:rPr>
                <w:rFonts w:ascii="Arial" w:hAnsi="Arial"/>
                <w:b/>
                <w:szCs w:val="20"/>
              </w:rPr>
            </w:pPr>
          </w:p>
        </w:tc>
        <w:tc>
          <w:tcPr>
            <w:tcW w:w="1695" w:type="dxa"/>
            <w:tcBorders>
              <w:top w:val="single" w:sz="4" w:space="0" w:color="000000"/>
              <w:left w:val="single" w:sz="4" w:space="0" w:color="000000"/>
              <w:bottom w:val="single" w:sz="4" w:space="0" w:color="000000"/>
            </w:tcBorders>
          </w:tcPr>
          <w:p w14:paraId="76F826CF" w14:textId="77777777" w:rsidR="0052642B" w:rsidRPr="00E7421D" w:rsidRDefault="00C97CE6">
            <w:pPr>
              <w:rPr>
                <w:rFonts w:ascii="Arial" w:hAnsi="Arial"/>
                <w:color w:val="000000"/>
                <w:szCs w:val="20"/>
              </w:rPr>
            </w:pPr>
            <w:r w:rsidRPr="00E7421D">
              <w:rPr>
                <w:rFonts w:ascii="Arial" w:hAnsi="Arial"/>
                <w:color w:val="000000"/>
                <w:szCs w:val="20"/>
              </w:rPr>
              <w:t>Eigenstudium:</w:t>
            </w:r>
          </w:p>
        </w:tc>
        <w:tc>
          <w:tcPr>
            <w:tcW w:w="5254" w:type="dxa"/>
            <w:tcBorders>
              <w:top w:val="single" w:sz="4" w:space="0" w:color="000000"/>
              <w:left w:val="single" w:sz="4" w:space="0" w:color="000000"/>
              <w:bottom w:val="single" w:sz="4" w:space="0" w:color="000000"/>
              <w:right w:val="single" w:sz="4" w:space="0" w:color="000000"/>
            </w:tcBorders>
          </w:tcPr>
          <w:p w14:paraId="28F5D427" w14:textId="77777777" w:rsidR="0052642B" w:rsidRPr="00E7421D" w:rsidRDefault="00C97CE6">
            <w:pPr>
              <w:rPr>
                <w:rFonts w:ascii="Arial" w:hAnsi="Arial"/>
                <w:color w:val="000000"/>
                <w:szCs w:val="20"/>
              </w:rPr>
            </w:pPr>
            <w:r w:rsidRPr="00E7421D">
              <w:rPr>
                <w:rFonts w:ascii="Arial" w:hAnsi="Arial"/>
                <w:color w:val="000000"/>
                <w:szCs w:val="20"/>
              </w:rPr>
              <w:t xml:space="preserve">225 Stunden </w:t>
            </w:r>
          </w:p>
        </w:tc>
      </w:tr>
      <w:tr w:rsidR="0052642B" w:rsidRPr="00E7421D" w14:paraId="01D1C3CC" w14:textId="77777777">
        <w:trPr>
          <w:trHeight w:val="282"/>
        </w:trPr>
        <w:tc>
          <w:tcPr>
            <w:tcW w:w="540" w:type="dxa"/>
            <w:tcBorders>
              <w:top w:val="single" w:sz="4" w:space="0" w:color="000000"/>
              <w:left w:val="single" w:sz="4" w:space="0" w:color="000000"/>
              <w:bottom w:val="single" w:sz="4" w:space="0" w:color="000000"/>
            </w:tcBorders>
          </w:tcPr>
          <w:p w14:paraId="07869687" w14:textId="77777777" w:rsidR="0052642B" w:rsidRPr="00E7421D" w:rsidRDefault="0052642B">
            <w:pPr>
              <w:numPr>
                <w:ilvl w:val="0"/>
                <w:numId w:val="32"/>
              </w:numPr>
              <w:rPr>
                <w:rFonts w:ascii="Arial" w:hAnsi="Arial"/>
                <w:i/>
                <w:szCs w:val="20"/>
              </w:rPr>
            </w:pPr>
          </w:p>
        </w:tc>
        <w:tc>
          <w:tcPr>
            <w:tcW w:w="2880" w:type="dxa"/>
            <w:tcBorders>
              <w:top w:val="single" w:sz="4" w:space="0" w:color="000000"/>
              <w:left w:val="single" w:sz="4" w:space="0" w:color="000000"/>
              <w:bottom w:val="single" w:sz="4" w:space="0" w:color="000000"/>
            </w:tcBorders>
          </w:tcPr>
          <w:p w14:paraId="51496088" w14:textId="77777777" w:rsidR="0052642B" w:rsidRPr="00E7421D" w:rsidRDefault="00C97CE6">
            <w:pPr>
              <w:rPr>
                <w:rFonts w:ascii="Arial" w:hAnsi="Arial"/>
                <w:color w:val="000000"/>
                <w:szCs w:val="20"/>
              </w:rPr>
            </w:pPr>
            <w:r w:rsidRPr="00E7421D">
              <w:rPr>
                <w:rFonts w:ascii="Arial" w:hAnsi="Arial"/>
                <w:b/>
                <w:szCs w:val="20"/>
              </w:rPr>
              <w:t>Dauer des Moduls</w:t>
            </w:r>
          </w:p>
        </w:tc>
        <w:tc>
          <w:tcPr>
            <w:tcW w:w="6949" w:type="dxa"/>
            <w:gridSpan w:val="2"/>
            <w:tcBorders>
              <w:top w:val="single" w:sz="4" w:space="0" w:color="000000"/>
              <w:left w:val="single" w:sz="4" w:space="0" w:color="000000"/>
              <w:bottom w:val="single" w:sz="4" w:space="0" w:color="000000"/>
              <w:right w:val="single" w:sz="4" w:space="0" w:color="000000"/>
            </w:tcBorders>
          </w:tcPr>
          <w:p w14:paraId="070910AF" w14:textId="77777777" w:rsidR="0052642B" w:rsidRPr="00E7421D" w:rsidRDefault="00C97CE6">
            <w:pPr>
              <w:rPr>
                <w:rFonts w:ascii="Arial" w:hAnsi="Arial"/>
                <w:color w:val="000000"/>
                <w:szCs w:val="20"/>
              </w:rPr>
            </w:pPr>
            <w:r w:rsidRPr="00E7421D">
              <w:rPr>
                <w:rFonts w:ascii="Arial" w:hAnsi="Arial"/>
                <w:color w:val="000000"/>
                <w:szCs w:val="20"/>
              </w:rPr>
              <w:t>1 Semester</w:t>
            </w:r>
          </w:p>
        </w:tc>
      </w:tr>
      <w:tr w:rsidR="0052642B" w:rsidRPr="00E7421D" w14:paraId="1198080E" w14:textId="77777777">
        <w:trPr>
          <w:cantSplit/>
          <w:trHeight w:val="627"/>
        </w:trPr>
        <w:tc>
          <w:tcPr>
            <w:tcW w:w="540" w:type="dxa"/>
            <w:tcBorders>
              <w:top w:val="single" w:sz="4" w:space="0" w:color="000000"/>
              <w:left w:val="single" w:sz="4" w:space="0" w:color="000000"/>
              <w:bottom w:val="single" w:sz="4" w:space="0" w:color="000000"/>
            </w:tcBorders>
          </w:tcPr>
          <w:p w14:paraId="675121C1" w14:textId="77777777" w:rsidR="0052642B" w:rsidRPr="00E7421D" w:rsidRDefault="0052642B">
            <w:pPr>
              <w:numPr>
                <w:ilvl w:val="0"/>
                <w:numId w:val="32"/>
              </w:numPr>
              <w:rPr>
                <w:rFonts w:ascii="Arial" w:hAnsi="Arial"/>
                <w:i/>
                <w:szCs w:val="20"/>
              </w:rPr>
            </w:pPr>
          </w:p>
        </w:tc>
        <w:tc>
          <w:tcPr>
            <w:tcW w:w="2880" w:type="dxa"/>
            <w:tcBorders>
              <w:top w:val="single" w:sz="4" w:space="0" w:color="000000"/>
              <w:left w:val="single" w:sz="4" w:space="0" w:color="000000"/>
              <w:bottom w:val="single" w:sz="4" w:space="0" w:color="000000"/>
            </w:tcBorders>
          </w:tcPr>
          <w:p w14:paraId="2E88CF3F" w14:textId="77777777" w:rsidR="0052642B" w:rsidRPr="00E7421D" w:rsidRDefault="00C97CE6">
            <w:pPr>
              <w:rPr>
                <w:rFonts w:ascii="Arial" w:hAnsi="Arial"/>
                <w:color w:val="000000"/>
                <w:szCs w:val="20"/>
              </w:rPr>
            </w:pPr>
            <w:r w:rsidRPr="00E7421D">
              <w:rPr>
                <w:rFonts w:ascii="Arial" w:hAnsi="Arial"/>
                <w:b/>
                <w:szCs w:val="20"/>
              </w:rPr>
              <w:t>Unterrichtssprache(n) / Prüfungssprache</w:t>
            </w:r>
          </w:p>
        </w:tc>
        <w:tc>
          <w:tcPr>
            <w:tcW w:w="6949" w:type="dxa"/>
            <w:gridSpan w:val="2"/>
            <w:tcBorders>
              <w:top w:val="single" w:sz="4" w:space="0" w:color="000000"/>
              <w:left w:val="single" w:sz="4" w:space="0" w:color="000000"/>
              <w:bottom w:val="single" w:sz="4" w:space="0" w:color="000000"/>
              <w:right w:val="single" w:sz="4" w:space="0" w:color="000000"/>
            </w:tcBorders>
          </w:tcPr>
          <w:p w14:paraId="37BE10D2" w14:textId="0E111549" w:rsidR="0052642B" w:rsidRPr="00E7421D" w:rsidRDefault="00805BBD" w:rsidP="00805BBD">
            <w:pPr>
              <w:rPr>
                <w:rFonts w:ascii="Arial" w:hAnsi="Arial"/>
                <w:color w:val="000000"/>
                <w:szCs w:val="20"/>
              </w:rPr>
            </w:pPr>
            <w:r w:rsidRPr="00805BBD">
              <w:rPr>
                <w:rFonts w:ascii="Arial" w:hAnsi="Arial"/>
                <w:color w:val="000000"/>
                <w:szCs w:val="20"/>
              </w:rPr>
              <w:t>Deutsch und</w:t>
            </w:r>
            <w:r w:rsidR="008D56AA">
              <w:rPr>
                <w:rFonts w:ascii="Arial" w:hAnsi="Arial"/>
                <w:color w:val="000000"/>
                <w:szCs w:val="20"/>
              </w:rPr>
              <w:t>/oder</w:t>
            </w:r>
            <w:r w:rsidRPr="00805BBD">
              <w:rPr>
                <w:rFonts w:ascii="Arial" w:hAnsi="Arial"/>
                <w:color w:val="000000"/>
                <w:szCs w:val="20"/>
              </w:rPr>
              <w:t xml:space="preserve"> Schwedisch, je nach Wahl der Lehrveranstaltung</w:t>
            </w:r>
            <w:r>
              <w:rPr>
                <w:rFonts w:ascii="Arial" w:hAnsi="Arial"/>
                <w:color w:val="000000"/>
                <w:szCs w:val="20"/>
              </w:rPr>
              <w:t xml:space="preserve"> </w:t>
            </w:r>
            <w:r w:rsidRPr="00805BBD">
              <w:rPr>
                <w:rFonts w:ascii="Arial" w:hAnsi="Arial"/>
                <w:color w:val="000000"/>
                <w:szCs w:val="20"/>
              </w:rPr>
              <w:t>durch die Studierenden</w:t>
            </w:r>
            <w:r>
              <w:rPr>
                <w:rFonts w:ascii="Arial" w:hAnsi="Arial"/>
                <w:color w:val="000000"/>
                <w:szCs w:val="20"/>
              </w:rPr>
              <w:t>.</w:t>
            </w:r>
          </w:p>
        </w:tc>
      </w:tr>
      <w:tr w:rsidR="0052642B" w:rsidRPr="00E7421D" w14:paraId="0D399F3D" w14:textId="77777777">
        <w:trPr>
          <w:trHeight w:val="421"/>
        </w:trPr>
        <w:tc>
          <w:tcPr>
            <w:tcW w:w="540" w:type="dxa"/>
            <w:tcBorders>
              <w:top w:val="single" w:sz="4" w:space="0" w:color="000000"/>
              <w:left w:val="single" w:sz="4" w:space="0" w:color="000000"/>
              <w:bottom w:val="single" w:sz="4" w:space="0" w:color="000000"/>
            </w:tcBorders>
          </w:tcPr>
          <w:p w14:paraId="1079CAAB" w14:textId="77777777" w:rsidR="0052642B" w:rsidRPr="00E7421D" w:rsidRDefault="0052642B">
            <w:pPr>
              <w:numPr>
                <w:ilvl w:val="0"/>
                <w:numId w:val="32"/>
              </w:numPr>
              <w:rPr>
                <w:rFonts w:ascii="Arial" w:hAnsi="Arial"/>
                <w:i/>
                <w:szCs w:val="20"/>
              </w:rPr>
            </w:pPr>
          </w:p>
        </w:tc>
        <w:tc>
          <w:tcPr>
            <w:tcW w:w="2880" w:type="dxa"/>
            <w:tcBorders>
              <w:top w:val="single" w:sz="4" w:space="0" w:color="000000"/>
              <w:left w:val="single" w:sz="4" w:space="0" w:color="000000"/>
              <w:bottom w:val="single" w:sz="4" w:space="0" w:color="000000"/>
            </w:tcBorders>
          </w:tcPr>
          <w:p w14:paraId="2B60C3D6" w14:textId="77777777" w:rsidR="0052642B" w:rsidRPr="00E7421D" w:rsidRDefault="00C97CE6">
            <w:pPr>
              <w:rPr>
                <w:rFonts w:ascii="Arial" w:hAnsi="Arial"/>
                <w:b/>
                <w:szCs w:val="20"/>
              </w:rPr>
            </w:pPr>
            <w:r w:rsidRPr="00E7421D">
              <w:rPr>
                <w:rFonts w:ascii="Arial" w:hAnsi="Arial"/>
                <w:b/>
                <w:szCs w:val="20"/>
              </w:rPr>
              <w:t xml:space="preserve">Vorbereitende </w:t>
            </w:r>
          </w:p>
          <w:p w14:paraId="3A45A7AF" w14:textId="77777777" w:rsidR="0052642B" w:rsidRPr="00E7421D" w:rsidRDefault="00C97CE6">
            <w:pPr>
              <w:rPr>
                <w:rFonts w:ascii="Arial" w:hAnsi="Arial"/>
                <w:color w:val="000000"/>
                <w:szCs w:val="20"/>
              </w:rPr>
            </w:pPr>
            <w:r w:rsidRPr="00E7421D">
              <w:rPr>
                <w:rFonts w:ascii="Arial" w:hAnsi="Arial"/>
                <w:b/>
                <w:szCs w:val="20"/>
              </w:rPr>
              <w:t>Literatur</w:t>
            </w:r>
          </w:p>
        </w:tc>
        <w:tc>
          <w:tcPr>
            <w:tcW w:w="6949" w:type="dxa"/>
            <w:gridSpan w:val="2"/>
            <w:tcBorders>
              <w:top w:val="single" w:sz="4" w:space="0" w:color="000000"/>
              <w:left w:val="single" w:sz="4" w:space="0" w:color="000000"/>
              <w:bottom w:val="single" w:sz="4" w:space="0" w:color="000000"/>
              <w:right w:val="single" w:sz="4" w:space="0" w:color="000000"/>
            </w:tcBorders>
          </w:tcPr>
          <w:p w14:paraId="1D3EAE3B" w14:textId="77777777" w:rsidR="0052642B" w:rsidRPr="00E7421D" w:rsidRDefault="00C97CE6">
            <w:pPr>
              <w:pStyle w:val="berschrift2"/>
              <w:spacing w:before="0" w:beforeAutospacing="0" w:after="0" w:afterAutospacing="0"/>
              <w:ind w:left="709" w:hanging="708"/>
              <w:rPr>
                <w:rFonts w:ascii="Arial" w:hAnsi="Arial"/>
                <w:b w:val="0"/>
                <w:bCs w:val="0"/>
                <w:sz w:val="20"/>
                <w:szCs w:val="20"/>
              </w:rPr>
            </w:pPr>
            <w:r w:rsidRPr="00E7421D">
              <w:rPr>
                <w:rFonts w:ascii="Arial" w:hAnsi="Arial"/>
                <w:b w:val="0"/>
                <w:bCs w:val="0"/>
                <w:sz w:val="20"/>
                <w:szCs w:val="20"/>
              </w:rPr>
              <w:t>Fischer-Lichte, Erika (2016): Performativität. Eine Einführung, 3. Auflage, Bielefeld: Transcript.</w:t>
            </w:r>
          </w:p>
          <w:p w14:paraId="08AED61E" w14:textId="77777777" w:rsidR="0052642B" w:rsidRPr="00E7421D" w:rsidRDefault="00C97CE6">
            <w:pPr>
              <w:pStyle w:val="berschrift2"/>
              <w:spacing w:before="0" w:beforeAutospacing="0" w:after="0" w:afterAutospacing="0"/>
              <w:ind w:left="709" w:hanging="708"/>
              <w:rPr>
                <w:rFonts w:ascii="Arial" w:hAnsi="Arial"/>
                <w:b w:val="0"/>
                <w:bCs w:val="0"/>
                <w:sz w:val="20"/>
                <w:szCs w:val="20"/>
              </w:rPr>
            </w:pPr>
            <w:r w:rsidRPr="00E7421D">
              <w:rPr>
                <w:rFonts w:ascii="Arial" w:hAnsi="Arial"/>
                <w:b w:val="0"/>
                <w:bCs w:val="0"/>
                <w:sz w:val="20"/>
                <w:szCs w:val="20"/>
              </w:rPr>
              <w:t>Fischer-Lichte, Erika (2004): Ästhetik des Performativen. Berlin: Suhrkamp.</w:t>
            </w:r>
          </w:p>
          <w:p w14:paraId="3658F7B8" w14:textId="77777777" w:rsidR="0052642B" w:rsidRPr="00E7421D" w:rsidRDefault="00C97CE6">
            <w:pPr>
              <w:pStyle w:val="berschrift2"/>
              <w:spacing w:before="0" w:beforeAutospacing="0" w:after="0" w:afterAutospacing="0"/>
              <w:ind w:left="709" w:hanging="708"/>
              <w:rPr>
                <w:rFonts w:ascii="Arial" w:hAnsi="Arial"/>
                <w:b w:val="0"/>
                <w:bCs w:val="0"/>
                <w:sz w:val="20"/>
                <w:szCs w:val="20"/>
              </w:rPr>
            </w:pPr>
            <w:r w:rsidRPr="00E7421D">
              <w:rPr>
                <w:rFonts w:ascii="Arial" w:hAnsi="Arial"/>
                <w:b w:val="0"/>
                <w:bCs w:val="0"/>
                <w:sz w:val="20"/>
                <w:szCs w:val="20"/>
              </w:rPr>
              <w:t>Hempfer, Klaus W. u. Jörg Volbers (Hg.) (2011): Theorien des Performativen. Sprache - Wissen - Praxis. Eine kritische Bestandsaufnahme. Bielefeld: Transcript.</w:t>
            </w:r>
          </w:p>
          <w:p w14:paraId="0E2417E0" w14:textId="77777777" w:rsidR="0052642B" w:rsidRPr="00E7421D" w:rsidRDefault="00C97CE6">
            <w:pPr>
              <w:pStyle w:val="berschrift2"/>
              <w:spacing w:before="0" w:beforeAutospacing="0" w:after="0" w:afterAutospacing="0"/>
              <w:ind w:left="709" w:hanging="708"/>
              <w:rPr>
                <w:rFonts w:ascii="Arial" w:hAnsi="Arial"/>
                <w:b w:val="0"/>
                <w:bCs w:val="0"/>
                <w:sz w:val="20"/>
                <w:szCs w:val="20"/>
              </w:rPr>
            </w:pPr>
            <w:r w:rsidRPr="00E7421D">
              <w:rPr>
                <w:rFonts w:ascii="Arial" w:hAnsi="Arial"/>
                <w:b w:val="0"/>
                <w:bCs w:val="0"/>
                <w:sz w:val="20"/>
                <w:szCs w:val="20"/>
              </w:rPr>
              <w:t>Volbers, Jörg (2014): Performative Kultur. Eine Einführung. Wiesbaden: Springer.</w:t>
            </w:r>
          </w:p>
          <w:p w14:paraId="19B4B189" w14:textId="77777777" w:rsidR="0052642B" w:rsidRPr="00E7421D" w:rsidRDefault="0052642B">
            <w:pPr>
              <w:rPr>
                <w:szCs w:val="20"/>
              </w:rPr>
            </w:pPr>
          </w:p>
          <w:p w14:paraId="440BA159" w14:textId="294F6EC8" w:rsidR="0052642B" w:rsidRPr="00425449" w:rsidRDefault="00806C32" w:rsidP="00806C32">
            <w:pPr>
              <w:rPr>
                <w:rFonts w:ascii="Arial" w:hAnsi="Arial"/>
                <w:szCs w:val="20"/>
              </w:rPr>
            </w:pPr>
            <w:r w:rsidRPr="00806C32">
              <w:rPr>
                <w:rFonts w:ascii="Arial" w:hAnsi="Arial"/>
                <w:szCs w:val="20"/>
              </w:rPr>
              <w:t>Die aktuelle Literatur wird im Unterricht bzw. im kommentierten</w:t>
            </w:r>
            <w:r w:rsidR="00425449">
              <w:rPr>
                <w:rFonts w:ascii="Arial" w:hAnsi="Arial"/>
                <w:szCs w:val="20"/>
              </w:rPr>
              <w:t xml:space="preserve"> </w:t>
            </w:r>
            <w:r w:rsidRPr="00806C32">
              <w:rPr>
                <w:rFonts w:ascii="Arial" w:hAnsi="Arial"/>
                <w:szCs w:val="20"/>
              </w:rPr>
              <w:t>Vorlesungs</w:t>
            </w:r>
            <w:r w:rsidR="00425449">
              <w:rPr>
                <w:rFonts w:ascii="Arial" w:hAnsi="Arial"/>
                <w:szCs w:val="20"/>
              </w:rPr>
              <w:t>-</w:t>
            </w:r>
            <w:r w:rsidRPr="00806C32">
              <w:rPr>
                <w:rFonts w:ascii="Arial" w:hAnsi="Arial"/>
                <w:szCs w:val="20"/>
              </w:rPr>
              <w:t>verzeichnis für das jeweilige Semester bekanntgegeben.</w:t>
            </w:r>
          </w:p>
        </w:tc>
      </w:tr>
    </w:tbl>
    <w:p w14:paraId="769E9AB5" w14:textId="77777777" w:rsidR="0052642B" w:rsidRPr="00E7421D" w:rsidRDefault="0052642B">
      <w:pPr>
        <w:rPr>
          <w:szCs w:val="20"/>
        </w:rPr>
      </w:pPr>
    </w:p>
    <w:p w14:paraId="3DA210C2" w14:textId="77777777" w:rsidR="0052642B" w:rsidRPr="00E7421D" w:rsidRDefault="00C97CE6">
      <w:pPr>
        <w:rPr>
          <w:szCs w:val="20"/>
        </w:rPr>
      </w:pPr>
      <w:r w:rsidRPr="00E7421D">
        <w:rPr>
          <w:szCs w:val="20"/>
        </w:rPr>
        <w:br w:type="page"/>
      </w:r>
    </w:p>
    <w:tbl>
      <w:tblPr>
        <w:tblW w:w="10369" w:type="dxa"/>
        <w:tblInd w:w="-654" w:type="dxa"/>
        <w:tblLayout w:type="fixed"/>
        <w:tblCellMar>
          <w:left w:w="70" w:type="dxa"/>
          <w:right w:w="70" w:type="dxa"/>
        </w:tblCellMar>
        <w:tblLook w:val="04A0" w:firstRow="1" w:lastRow="0" w:firstColumn="1" w:lastColumn="0" w:noHBand="0" w:noVBand="1"/>
      </w:tblPr>
      <w:tblGrid>
        <w:gridCol w:w="540"/>
        <w:gridCol w:w="2874"/>
        <w:gridCol w:w="5386"/>
        <w:gridCol w:w="1569"/>
      </w:tblGrid>
      <w:tr w:rsidR="004A228F" w:rsidRPr="00E7421D" w14:paraId="5B5929B0" w14:textId="77777777" w:rsidTr="00423CEB">
        <w:trPr>
          <w:trHeight w:val="567"/>
        </w:trPr>
        <w:tc>
          <w:tcPr>
            <w:tcW w:w="540" w:type="dxa"/>
            <w:tcBorders>
              <w:top w:val="single" w:sz="4" w:space="0" w:color="000000"/>
              <w:left w:val="single" w:sz="4" w:space="0" w:color="000000"/>
              <w:bottom w:val="single" w:sz="4" w:space="0" w:color="000000"/>
            </w:tcBorders>
            <w:shd w:val="clear" w:color="auto" w:fill="C99313"/>
          </w:tcPr>
          <w:p w14:paraId="0D69B7D3" w14:textId="77777777" w:rsidR="004A228F" w:rsidRPr="00E7421D" w:rsidRDefault="004A228F" w:rsidP="004A228F">
            <w:pPr>
              <w:numPr>
                <w:ilvl w:val="0"/>
                <w:numId w:val="33"/>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2BBDC8DC" w14:textId="72762954" w:rsidR="004A228F" w:rsidRPr="00E7421D" w:rsidRDefault="004A228F" w:rsidP="004A228F">
            <w:pPr>
              <w:rPr>
                <w:rFonts w:ascii="Arial" w:hAnsi="Arial"/>
                <w:b/>
                <w:szCs w:val="20"/>
              </w:rPr>
            </w:pPr>
            <w:r w:rsidRPr="00E7421D">
              <w:rPr>
                <w:rFonts w:ascii="Arial" w:hAnsi="Arial"/>
                <w:b/>
                <w:szCs w:val="20"/>
              </w:rPr>
              <w:t>Modulbezeichnung</w:t>
            </w:r>
          </w:p>
        </w:tc>
        <w:tc>
          <w:tcPr>
            <w:tcW w:w="5386" w:type="dxa"/>
            <w:tcBorders>
              <w:top w:val="single" w:sz="4" w:space="0" w:color="000000"/>
              <w:left w:val="single" w:sz="4" w:space="0" w:color="000000"/>
              <w:bottom w:val="single" w:sz="4" w:space="0" w:color="000000"/>
            </w:tcBorders>
            <w:shd w:val="clear" w:color="auto" w:fill="C99313"/>
          </w:tcPr>
          <w:p w14:paraId="2ACF6409" w14:textId="163CBE1C" w:rsidR="004A228F" w:rsidRPr="00E7421D" w:rsidRDefault="004A228F" w:rsidP="004A228F">
            <w:pPr>
              <w:rPr>
                <w:rFonts w:ascii="Arial" w:hAnsi="Arial"/>
                <w:b/>
                <w:szCs w:val="20"/>
              </w:rPr>
            </w:pPr>
            <w:r w:rsidRPr="00E7421D">
              <w:rPr>
                <w:rFonts w:ascii="Arial" w:hAnsi="Arial"/>
                <w:b/>
                <w:szCs w:val="20"/>
              </w:rPr>
              <w:t xml:space="preserve">Aufbaumodul </w:t>
            </w:r>
            <w:r>
              <w:rPr>
                <w:rFonts w:ascii="Arial" w:hAnsi="Arial"/>
                <w:b/>
                <w:szCs w:val="20"/>
              </w:rPr>
              <w:t>Narrative</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713D6503" w14:textId="77777777" w:rsidR="004A228F" w:rsidRPr="00E7421D" w:rsidRDefault="004A228F" w:rsidP="004A228F">
            <w:pPr>
              <w:rPr>
                <w:rFonts w:ascii="Arial" w:hAnsi="Arial"/>
                <w:i/>
                <w:szCs w:val="20"/>
              </w:rPr>
            </w:pPr>
            <w:r w:rsidRPr="00E7421D">
              <w:rPr>
                <w:rFonts w:ascii="Arial" w:hAnsi="Arial"/>
                <w:b/>
                <w:szCs w:val="20"/>
              </w:rPr>
              <w:t>10 ECTS</w:t>
            </w:r>
          </w:p>
        </w:tc>
      </w:tr>
      <w:tr w:rsidR="0052642B" w:rsidRPr="00E7421D" w14:paraId="158889FF"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06A119AF" w14:textId="77777777" w:rsidR="0052642B" w:rsidRPr="00E7421D" w:rsidRDefault="0052642B">
            <w:pPr>
              <w:numPr>
                <w:ilvl w:val="0"/>
                <w:numId w:val="33"/>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6D6312C2" w14:textId="77777777" w:rsidR="0052642B" w:rsidRPr="00E7421D" w:rsidRDefault="00C97CE6">
            <w:pPr>
              <w:rPr>
                <w:rFonts w:ascii="Arial" w:hAnsi="Arial"/>
                <w:szCs w:val="20"/>
              </w:rPr>
            </w:pPr>
            <w:r w:rsidRPr="00E7421D">
              <w:rPr>
                <w:rFonts w:ascii="Arial" w:hAnsi="Arial"/>
                <w:szCs w:val="20"/>
              </w:rPr>
              <w:t>Lehrveranstaltungen</w:t>
            </w:r>
          </w:p>
        </w:tc>
        <w:tc>
          <w:tcPr>
            <w:tcW w:w="5386" w:type="dxa"/>
            <w:tcBorders>
              <w:top w:val="single" w:sz="4" w:space="0" w:color="000000"/>
              <w:left w:val="single" w:sz="4" w:space="0" w:color="000000"/>
              <w:bottom w:val="single" w:sz="4" w:space="0" w:color="000000"/>
            </w:tcBorders>
            <w:shd w:val="clear" w:color="auto" w:fill="C99313"/>
          </w:tcPr>
          <w:p w14:paraId="0CD3818F" w14:textId="77777777" w:rsidR="0052642B" w:rsidRPr="00E7421D" w:rsidRDefault="00C97CE6">
            <w:pPr>
              <w:rPr>
                <w:rFonts w:ascii="Arial" w:hAnsi="Arial"/>
                <w:szCs w:val="20"/>
              </w:rPr>
            </w:pPr>
            <w:r w:rsidRPr="00E7421D">
              <w:rPr>
                <w:rFonts w:ascii="Arial" w:hAnsi="Arial"/>
                <w:szCs w:val="20"/>
              </w:rPr>
              <w:t>Seminar (2 SWS)</w:t>
            </w:r>
          </w:p>
          <w:p w14:paraId="291DFFC7" w14:textId="657D7AD8" w:rsidR="0052642B" w:rsidRPr="00E7421D" w:rsidRDefault="00E47E60">
            <w:pPr>
              <w:rPr>
                <w:rFonts w:ascii="Arial" w:hAnsi="Arial"/>
                <w:szCs w:val="20"/>
              </w:rPr>
            </w:pPr>
            <w:r>
              <w:rPr>
                <w:rFonts w:ascii="Arial" w:hAnsi="Arial"/>
                <w:szCs w:val="20"/>
              </w:rPr>
              <w:t>Übung 1</w:t>
            </w:r>
            <w:r w:rsidR="00C97CE6" w:rsidRPr="00E7421D">
              <w:rPr>
                <w:rFonts w:ascii="Arial" w:hAnsi="Arial"/>
                <w:szCs w:val="20"/>
              </w:rPr>
              <w:t xml:space="preserve"> (</w:t>
            </w:r>
            <w:r>
              <w:rPr>
                <w:rFonts w:ascii="Arial" w:hAnsi="Arial"/>
                <w:szCs w:val="20"/>
              </w:rPr>
              <w:t xml:space="preserve">2 </w:t>
            </w:r>
            <w:r w:rsidR="00C97CE6" w:rsidRPr="00E7421D">
              <w:rPr>
                <w:rFonts w:ascii="Arial" w:hAnsi="Arial"/>
                <w:szCs w:val="20"/>
              </w:rPr>
              <w:t>SWS)</w:t>
            </w:r>
          </w:p>
          <w:p w14:paraId="7EEA2AF0" w14:textId="255A9AFF" w:rsidR="0052642B" w:rsidRPr="00E7421D" w:rsidRDefault="00C97CE6">
            <w:pPr>
              <w:rPr>
                <w:rFonts w:ascii="Arial" w:hAnsi="Arial"/>
                <w:szCs w:val="20"/>
              </w:rPr>
            </w:pPr>
            <w:r w:rsidRPr="00E7421D">
              <w:rPr>
                <w:rFonts w:ascii="Arial" w:hAnsi="Arial"/>
                <w:szCs w:val="20"/>
              </w:rPr>
              <w:t xml:space="preserve">Übung </w:t>
            </w:r>
            <w:r w:rsidR="00E47E60">
              <w:rPr>
                <w:rFonts w:ascii="Arial" w:hAnsi="Arial"/>
                <w:szCs w:val="20"/>
              </w:rPr>
              <w:t>2</w:t>
            </w:r>
            <w:r w:rsidRPr="00E7421D">
              <w:rPr>
                <w:rFonts w:ascii="Arial" w:hAnsi="Arial"/>
                <w:szCs w:val="20"/>
              </w:rPr>
              <w:t xml:space="preserve"> (</w:t>
            </w:r>
            <w:r w:rsidR="00E47E60">
              <w:rPr>
                <w:rFonts w:ascii="Arial" w:hAnsi="Arial"/>
                <w:szCs w:val="20"/>
              </w:rPr>
              <w:t>2</w:t>
            </w:r>
            <w:r w:rsidRPr="00E7421D">
              <w:rPr>
                <w:rFonts w:ascii="Arial" w:hAnsi="Arial"/>
                <w:szCs w:val="20"/>
              </w:rPr>
              <w:t xml:space="preserve"> SWS)</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787E3B7C" w14:textId="77777777" w:rsidR="0052642B" w:rsidRPr="00E7421D" w:rsidRDefault="00C97CE6">
            <w:pPr>
              <w:rPr>
                <w:rFonts w:ascii="Arial" w:hAnsi="Arial"/>
                <w:szCs w:val="20"/>
              </w:rPr>
            </w:pPr>
            <w:r w:rsidRPr="00E7421D">
              <w:rPr>
                <w:rFonts w:ascii="Arial" w:hAnsi="Arial"/>
                <w:szCs w:val="20"/>
              </w:rPr>
              <w:t>5 ECTS</w:t>
            </w:r>
          </w:p>
          <w:p w14:paraId="1DBCFF75" w14:textId="77777777" w:rsidR="0052642B" w:rsidRPr="00E7421D" w:rsidRDefault="00C97CE6">
            <w:pPr>
              <w:rPr>
                <w:rFonts w:ascii="Arial" w:hAnsi="Arial"/>
                <w:szCs w:val="20"/>
              </w:rPr>
            </w:pPr>
            <w:r w:rsidRPr="00E7421D">
              <w:rPr>
                <w:rFonts w:ascii="Arial" w:hAnsi="Arial"/>
                <w:szCs w:val="20"/>
              </w:rPr>
              <w:t>2,5 ECTS</w:t>
            </w:r>
          </w:p>
          <w:p w14:paraId="76A0E545" w14:textId="77777777" w:rsidR="0052642B" w:rsidRPr="00E7421D" w:rsidRDefault="00C97CE6">
            <w:pPr>
              <w:rPr>
                <w:rFonts w:ascii="Arial" w:hAnsi="Arial"/>
                <w:i/>
                <w:szCs w:val="20"/>
              </w:rPr>
            </w:pPr>
            <w:r w:rsidRPr="00E7421D">
              <w:rPr>
                <w:rFonts w:ascii="Arial" w:hAnsi="Arial"/>
                <w:szCs w:val="20"/>
              </w:rPr>
              <w:t>2,5 ECTS</w:t>
            </w:r>
          </w:p>
        </w:tc>
      </w:tr>
      <w:tr w:rsidR="0052642B" w:rsidRPr="00E7421D" w14:paraId="432F5A57"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3222ADEA" w14:textId="77777777" w:rsidR="0052642B" w:rsidRPr="00E7421D" w:rsidRDefault="0052642B">
            <w:pPr>
              <w:numPr>
                <w:ilvl w:val="0"/>
                <w:numId w:val="33"/>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7776BF46" w14:textId="77777777" w:rsidR="0052642B" w:rsidRPr="00E7421D" w:rsidRDefault="00C97CE6">
            <w:pPr>
              <w:rPr>
                <w:rFonts w:ascii="Arial" w:hAnsi="Arial"/>
                <w:szCs w:val="20"/>
              </w:rPr>
            </w:pPr>
            <w:r w:rsidRPr="00E7421D">
              <w:rPr>
                <w:rFonts w:ascii="Arial" w:hAnsi="Arial"/>
                <w:szCs w:val="20"/>
              </w:rPr>
              <w:t>Lehrende</w:t>
            </w:r>
          </w:p>
        </w:tc>
        <w:tc>
          <w:tcPr>
            <w:tcW w:w="5386" w:type="dxa"/>
            <w:tcBorders>
              <w:top w:val="single" w:sz="4" w:space="0" w:color="000000"/>
              <w:left w:val="single" w:sz="4" w:space="0" w:color="000000"/>
              <w:bottom w:val="single" w:sz="4" w:space="0" w:color="000000"/>
            </w:tcBorders>
            <w:shd w:val="clear" w:color="auto" w:fill="C99313"/>
          </w:tcPr>
          <w:p w14:paraId="504A7E5D" w14:textId="77777777" w:rsidR="0052642B" w:rsidRPr="00E7421D" w:rsidRDefault="00C97CE6">
            <w:pPr>
              <w:rPr>
                <w:rFonts w:ascii="Arial" w:hAnsi="Arial"/>
                <w:szCs w:val="20"/>
              </w:rPr>
            </w:pPr>
            <w:r w:rsidRPr="00E7421D">
              <w:rPr>
                <w:rFonts w:ascii="Arial" w:hAnsi="Arial"/>
                <w:szCs w:val="20"/>
              </w:rPr>
              <w:t>Prof. Dr. Hanna Eglinger</w:t>
            </w:r>
          </w:p>
          <w:p w14:paraId="2194D565" w14:textId="74C1D3E3" w:rsidR="004B4EEA" w:rsidRPr="00E7421D" w:rsidRDefault="00006145">
            <w:pPr>
              <w:rPr>
                <w:rFonts w:ascii="Arial" w:hAnsi="Arial"/>
                <w:szCs w:val="20"/>
              </w:rPr>
            </w:pPr>
            <w:r>
              <w:rPr>
                <w:rFonts w:ascii="Arial" w:hAnsi="Arial"/>
                <w:szCs w:val="20"/>
              </w:rPr>
              <w:t>Maja Ploch</w:t>
            </w:r>
            <w:r w:rsidR="00D74EF7">
              <w:rPr>
                <w:rFonts w:ascii="Arial" w:hAnsi="Arial"/>
                <w:szCs w:val="20"/>
              </w:rPr>
              <w:t xml:space="preserve"> MA.</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65CB4BFF" w14:textId="77777777" w:rsidR="0052642B" w:rsidRPr="00E7421D" w:rsidRDefault="0052642B">
            <w:pPr>
              <w:rPr>
                <w:rFonts w:ascii="Arial" w:hAnsi="Arial"/>
                <w:szCs w:val="20"/>
              </w:rPr>
            </w:pPr>
          </w:p>
        </w:tc>
      </w:tr>
    </w:tbl>
    <w:p w14:paraId="0AA99A3E" w14:textId="77777777" w:rsidR="0052642B" w:rsidRPr="00E7421D" w:rsidRDefault="0052642B">
      <w:pPr>
        <w:rPr>
          <w:rFonts w:ascii="Arial" w:hAnsi="Arial"/>
          <w:szCs w:val="20"/>
        </w:rPr>
      </w:pPr>
    </w:p>
    <w:tbl>
      <w:tblPr>
        <w:tblW w:w="10369" w:type="dxa"/>
        <w:tblInd w:w="-654" w:type="dxa"/>
        <w:tblLayout w:type="fixed"/>
        <w:tblCellMar>
          <w:left w:w="70" w:type="dxa"/>
          <w:right w:w="70" w:type="dxa"/>
        </w:tblCellMar>
        <w:tblLook w:val="04A0" w:firstRow="1" w:lastRow="0" w:firstColumn="1" w:lastColumn="0" w:noHBand="0" w:noVBand="1"/>
      </w:tblPr>
      <w:tblGrid>
        <w:gridCol w:w="540"/>
        <w:gridCol w:w="2874"/>
        <w:gridCol w:w="1701"/>
        <w:gridCol w:w="5254"/>
      </w:tblGrid>
      <w:tr w:rsidR="0052642B" w:rsidRPr="00E7421D" w14:paraId="4F5E0662" w14:textId="77777777">
        <w:trPr>
          <w:trHeight w:val="567"/>
        </w:trPr>
        <w:tc>
          <w:tcPr>
            <w:tcW w:w="540" w:type="dxa"/>
            <w:tcBorders>
              <w:top w:val="single" w:sz="4" w:space="0" w:color="000000"/>
              <w:left w:val="single" w:sz="4" w:space="0" w:color="000000"/>
              <w:bottom w:val="single" w:sz="4" w:space="0" w:color="000000"/>
            </w:tcBorders>
          </w:tcPr>
          <w:p w14:paraId="278EFFD0" w14:textId="77777777" w:rsidR="0052642B" w:rsidRPr="00E7421D" w:rsidRDefault="0052642B">
            <w:pPr>
              <w:numPr>
                <w:ilvl w:val="0"/>
                <w:numId w:val="33"/>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3F88663" w14:textId="77777777" w:rsidR="0052642B" w:rsidRPr="00E7421D" w:rsidRDefault="00C97CE6">
            <w:pPr>
              <w:rPr>
                <w:rFonts w:ascii="Arial" w:hAnsi="Arial"/>
                <w:color w:val="000000"/>
                <w:szCs w:val="20"/>
              </w:rPr>
            </w:pPr>
            <w:r w:rsidRPr="00E7421D">
              <w:rPr>
                <w:rFonts w:ascii="Arial" w:hAnsi="Arial"/>
                <w:b/>
                <w:szCs w:val="20"/>
              </w:rPr>
              <w:t>Modulverantwortliche/r</w:t>
            </w:r>
          </w:p>
        </w:tc>
        <w:tc>
          <w:tcPr>
            <w:tcW w:w="6955" w:type="dxa"/>
            <w:gridSpan w:val="2"/>
            <w:tcBorders>
              <w:top w:val="single" w:sz="4" w:space="0" w:color="000000"/>
              <w:left w:val="single" w:sz="4" w:space="0" w:color="000000"/>
              <w:bottom w:val="single" w:sz="4" w:space="0" w:color="000000"/>
              <w:right w:val="single" w:sz="4" w:space="0" w:color="000000"/>
            </w:tcBorders>
          </w:tcPr>
          <w:p w14:paraId="604843CD" w14:textId="77777777" w:rsidR="0052642B" w:rsidRPr="00E7421D" w:rsidRDefault="00C97CE6">
            <w:pPr>
              <w:rPr>
                <w:rFonts w:ascii="Arial" w:hAnsi="Arial"/>
                <w:color w:val="000000"/>
                <w:szCs w:val="20"/>
              </w:rPr>
            </w:pPr>
            <w:r w:rsidRPr="00E7421D">
              <w:rPr>
                <w:rFonts w:ascii="Arial" w:hAnsi="Arial"/>
                <w:color w:val="000000"/>
                <w:szCs w:val="20"/>
              </w:rPr>
              <w:t>Prof. Dr. Hanna Eglinger</w:t>
            </w:r>
          </w:p>
        </w:tc>
      </w:tr>
      <w:tr w:rsidR="0052642B" w:rsidRPr="00E7421D" w14:paraId="6E011BC3" w14:textId="77777777">
        <w:trPr>
          <w:trHeight w:val="333"/>
        </w:trPr>
        <w:tc>
          <w:tcPr>
            <w:tcW w:w="540" w:type="dxa"/>
            <w:tcBorders>
              <w:top w:val="single" w:sz="4" w:space="0" w:color="000000"/>
              <w:left w:val="single" w:sz="4" w:space="0" w:color="000000"/>
              <w:bottom w:val="single" w:sz="4" w:space="0" w:color="000000"/>
            </w:tcBorders>
          </w:tcPr>
          <w:p w14:paraId="6527C18E" w14:textId="77777777" w:rsidR="0052642B" w:rsidRPr="00E7421D" w:rsidRDefault="0052642B">
            <w:pPr>
              <w:numPr>
                <w:ilvl w:val="0"/>
                <w:numId w:val="33"/>
              </w:numPr>
              <w:rPr>
                <w:rFonts w:ascii="Arial" w:hAnsi="Arial"/>
                <w:i/>
                <w:szCs w:val="20"/>
              </w:rPr>
            </w:pPr>
          </w:p>
        </w:tc>
        <w:tc>
          <w:tcPr>
            <w:tcW w:w="2874" w:type="dxa"/>
            <w:tcBorders>
              <w:top w:val="single" w:sz="4" w:space="0" w:color="000000"/>
              <w:left w:val="single" w:sz="4" w:space="0" w:color="000000"/>
              <w:bottom w:val="single" w:sz="4" w:space="0" w:color="000000"/>
            </w:tcBorders>
          </w:tcPr>
          <w:p w14:paraId="41394A44" w14:textId="77777777" w:rsidR="0052642B" w:rsidRPr="00E7421D" w:rsidRDefault="00C97CE6">
            <w:pPr>
              <w:rPr>
                <w:szCs w:val="20"/>
              </w:rPr>
            </w:pPr>
            <w:r w:rsidRPr="00E7421D">
              <w:rPr>
                <w:rFonts w:ascii="Arial" w:hAnsi="Arial"/>
                <w:b/>
                <w:szCs w:val="20"/>
              </w:rPr>
              <w:t xml:space="preserve">Inhalt </w:t>
            </w:r>
          </w:p>
        </w:tc>
        <w:tc>
          <w:tcPr>
            <w:tcW w:w="6955" w:type="dxa"/>
            <w:gridSpan w:val="2"/>
            <w:tcBorders>
              <w:top w:val="single" w:sz="4" w:space="0" w:color="000000"/>
              <w:left w:val="single" w:sz="4" w:space="0" w:color="000000"/>
              <w:bottom w:val="single" w:sz="4" w:space="0" w:color="000000"/>
              <w:right w:val="single" w:sz="4" w:space="0" w:color="000000"/>
            </w:tcBorders>
          </w:tcPr>
          <w:p w14:paraId="6595E947" w14:textId="33980C72" w:rsidR="00D74EF7" w:rsidRPr="00E7421D" w:rsidRDefault="00D74EF7" w:rsidP="00D74EF7">
            <w:pPr>
              <w:pStyle w:val="Default"/>
              <w:rPr>
                <w:sz w:val="20"/>
                <w:szCs w:val="20"/>
                <w:lang w:eastAsia="de-DE"/>
              </w:rPr>
            </w:pPr>
            <w:r>
              <w:rPr>
                <w:sz w:val="20"/>
                <w:szCs w:val="20"/>
              </w:rPr>
              <w:t>In diesem Modul werden</w:t>
            </w:r>
            <w:r w:rsidRPr="00E7421D">
              <w:rPr>
                <w:sz w:val="20"/>
                <w:szCs w:val="20"/>
              </w:rPr>
              <w:t xml:space="preserve"> </w:t>
            </w:r>
            <w:r w:rsidR="00C97CE6" w:rsidRPr="00E7421D">
              <w:rPr>
                <w:sz w:val="20"/>
                <w:szCs w:val="20"/>
              </w:rPr>
              <w:t>spezifische Themengebiet</w:t>
            </w:r>
            <w:r>
              <w:rPr>
                <w:sz w:val="20"/>
                <w:szCs w:val="20"/>
              </w:rPr>
              <w:t>e</w:t>
            </w:r>
            <w:r w:rsidR="00C97CE6" w:rsidRPr="00E7421D">
              <w:rPr>
                <w:sz w:val="20"/>
                <w:szCs w:val="20"/>
              </w:rPr>
              <w:t xml:space="preserve"> aus dem Bereich Narrative erarbeitet. </w:t>
            </w:r>
            <w:r w:rsidRPr="00E7421D">
              <w:rPr>
                <w:sz w:val="20"/>
                <w:szCs w:val="20"/>
                <w:lang w:eastAsia="de-DE"/>
              </w:rPr>
              <w:t xml:space="preserve">Im Rahmen eines Seminars und </w:t>
            </w:r>
            <w:r>
              <w:rPr>
                <w:sz w:val="20"/>
                <w:szCs w:val="20"/>
                <w:lang w:eastAsia="de-DE"/>
              </w:rPr>
              <w:t>zweier Übungen</w:t>
            </w:r>
            <w:r w:rsidRPr="00E7421D">
              <w:rPr>
                <w:sz w:val="20"/>
                <w:szCs w:val="20"/>
                <w:lang w:eastAsia="de-DE"/>
              </w:rPr>
              <w:t xml:space="preserve"> werden </w:t>
            </w:r>
            <w:r w:rsidRPr="00E7421D">
              <w:rPr>
                <w:sz w:val="20"/>
                <w:szCs w:val="20"/>
              </w:rPr>
              <w:t>Beispiele der skandinavischen Kultur</w:t>
            </w:r>
            <w:r>
              <w:rPr>
                <w:sz w:val="20"/>
                <w:szCs w:val="20"/>
              </w:rPr>
              <w:t xml:space="preserve"> und Literatur</w:t>
            </w:r>
            <w:r w:rsidRPr="00E7421D">
              <w:rPr>
                <w:sz w:val="20"/>
                <w:szCs w:val="20"/>
                <w:lang w:eastAsia="de-DE"/>
              </w:rPr>
              <w:t xml:space="preserve"> als </w:t>
            </w:r>
            <w:r w:rsidRPr="00E7421D">
              <w:rPr>
                <w:sz w:val="20"/>
                <w:szCs w:val="20"/>
              </w:rPr>
              <w:t xml:space="preserve">Ausdruck </w:t>
            </w:r>
            <w:r>
              <w:rPr>
                <w:sz w:val="20"/>
                <w:szCs w:val="20"/>
              </w:rPr>
              <w:t>narr</w:t>
            </w:r>
            <w:r w:rsidRPr="00E7421D">
              <w:rPr>
                <w:sz w:val="20"/>
                <w:szCs w:val="20"/>
              </w:rPr>
              <w:t xml:space="preserve">ativer </w:t>
            </w:r>
            <w:r>
              <w:rPr>
                <w:sz w:val="20"/>
                <w:szCs w:val="20"/>
              </w:rPr>
              <w:t xml:space="preserve">Gestaltungs-, </w:t>
            </w:r>
            <w:r w:rsidRPr="00E7421D">
              <w:rPr>
                <w:sz w:val="20"/>
                <w:szCs w:val="20"/>
              </w:rPr>
              <w:t>Aneignungs- und Umbildungsprozesse untersucht. Dabei kann es sich um Themen der Narratologie, des Erzählens als kultureller Praxis oder um spezifische Ausdrucksformen narrativer Prozesse und Verfahrensweisen handeln.</w:t>
            </w:r>
          </w:p>
          <w:p w14:paraId="43234805" w14:textId="77777777" w:rsidR="00D74EF7" w:rsidRPr="00E7421D" w:rsidRDefault="00D74EF7" w:rsidP="00D74EF7">
            <w:pPr>
              <w:pStyle w:val="Default"/>
              <w:rPr>
                <w:sz w:val="20"/>
                <w:szCs w:val="20"/>
              </w:rPr>
            </w:pPr>
            <w:r>
              <w:rPr>
                <w:sz w:val="20"/>
                <w:szCs w:val="20"/>
              </w:rPr>
              <w:t>E</w:t>
            </w:r>
            <w:r w:rsidRPr="00E7421D">
              <w:rPr>
                <w:sz w:val="20"/>
                <w:szCs w:val="20"/>
              </w:rPr>
              <w:t xml:space="preserve">ine </w:t>
            </w:r>
            <w:r>
              <w:rPr>
                <w:sz w:val="20"/>
                <w:szCs w:val="20"/>
              </w:rPr>
              <w:t xml:space="preserve">der beiden </w:t>
            </w:r>
            <w:r w:rsidRPr="00E7421D">
              <w:rPr>
                <w:sz w:val="20"/>
                <w:szCs w:val="20"/>
              </w:rPr>
              <w:t>Übung</w:t>
            </w:r>
            <w:r>
              <w:rPr>
                <w:sz w:val="20"/>
                <w:szCs w:val="20"/>
              </w:rPr>
              <w:t>en</w:t>
            </w:r>
            <w:r w:rsidRPr="00E7421D">
              <w:rPr>
                <w:sz w:val="20"/>
                <w:szCs w:val="20"/>
              </w:rPr>
              <w:t xml:space="preserve"> </w:t>
            </w:r>
            <w:r>
              <w:rPr>
                <w:sz w:val="20"/>
                <w:szCs w:val="20"/>
              </w:rPr>
              <w:t xml:space="preserve">kann </w:t>
            </w:r>
            <w:r w:rsidRPr="00E7421D">
              <w:rPr>
                <w:sz w:val="20"/>
                <w:szCs w:val="20"/>
              </w:rPr>
              <w:t xml:space="preserve">wahlweise </w:t>
            </w:r>
            <w:r>
              <w:rPr>
                <w:sz w:val="20"/>
                <w:szCs w:val="20"/>
              </w:rPr>
              <w:t>auch aus</w:t>
            </w:r>
            <w:r w:rsidRPr="00E7421D">
              <w:rPr>
                <w:sz w:val="20"/>
                <w:szCs w:val="20"/>
              </w:rPr>
              <w:t xml:space="preserve"> einem der anderen Aufbaumodule be</w:t>
            </w:r>
            <w:r>
              <w:rPr>
                <w:sz w:val="20"/>
                <w:szCs w:val="20"/>
              </w:rPr>
              <w:t>leg</w:t>
            </w:r>
            <w:r w:rsidRPr="00E7421D">
              <w:rPr>
                <w:sz w:val="20"/>
                <w:szCs w:val="20"/>
              </w:rPr>
              <w:t>t</w:t>
            </w:r>
            <w:r>
              <w:rPr>
                <w:sz w:val="20"/>
                <w:szCs w:val="20"/>
              </w:rPr>
              <w:t xml:space="preserve"> werden</w:t>
            </w:r>
            <w:r w:rsidRPr="00E7421D">
              <w:rPr>
                <w:sz w:val="20"/>
                <w:szCs w:val="20"/>
              </w:rPr>
              <w:t xml:space="preserve">. </w:t>
            </w:r>
          </w:p>
          <w:p w14:paraId="3B8ED1FE" w14:textId="77777777" w:rsidR="00D74EF7" w:rsidRDefault="00D74EF7" w:rsidP="00D74EF7">
            <w:pPr>
              <w:pStyle w:val="Default"/>
              <w:rPr>
                <w:sz w:val="20"/>
                <w:szCs w:val="20"/>
              </w:rPr>
            </w:pPr>
            <w:r w:rsidRPr="00E7421D">
              <w:rPr>
                <w:sz w:val="20"/>
                <w:szCs w:val="20"/>
              </w:rPr>
              <w:t>Das Arbeitsmaterial umfasst Texte und andere Medien in den skandinavischen Originalsprachen.</w:t>
            </w:r>
          </w:p>
          <w:p w14:paraId="635046C3" w14:textId="77777777" w:rsidR="00806C32" w:rsidRDefault="00806C32">
            <w:pPr>
              <w:pStyle w:val="Default"/>
              <w:rPr>
                <w:sz w:val="20"/>
                <w:szCs w:val="20"/>
              </w:rPr>
            </w:pPr>
          </w:p>
          <w:p w14:paraId="12A5642F" w14:textId="1E258B99" w:rsidR="00806C32" w:rsidRPr="00E7421D" w:rsidRDefault="00297D0C" w:rsidP="00806C32">
            <w:pPr>
              <w:pStyle w:val="Default"/>
              <w:rPr>
                <w:sz w:val="20"/>
                <w:szCs w:val="20"/>
              </w:rPr>
            </w:pPr>
            <w:r w:rsidRPr="00E30FC2">
              <w:rPr>
                <w:sz w:val="20"/>
                <w:szCs w:val="20"/>
              </w:rPr>
              <w:t xml:space="preserve">Genauere </w:t>
            </w:r>
            <w:r>
              <w:rPr>
                <w:sz w:val="20"/>
                <w:szCs w:val="20"/>
              </w:rPr>
              <w:t>Angab</w:t>
            </w:r>
            <w:r w:rsidRPr="00E30FC2">
              <w:rPr>
                <w:sz w:val="20"/>
                <w:szCs w:val="20"/>
              </w:rPr>
              <w:t>en der einzelnen Kursinhalte entnehmen Sie den jeweiligen Beschreibungen des aktuellen Kursangebots</w:t>
            </w:r>
            <w:r w:rsidR="00D74EF7" w:rsidRPr="00806C32">
              <w:rPr>
                <w:sz w:val="20"/>
                <w:szCs w:val="20"/>
              </w:rPr>
              <w:t>.</w:t>
            </w:r>
          </w:p>
        </w:tc>
      </w:tr>
      <w:tr w:rsidR="0052642B" w:rsidRPr="00E7421D" w14:paraId="66CBEDE2" w14:textId="77777777">
        <w:trPr>
          <w:trHeight w:val="350"/>
        </w:trPr>
        <w:tc>
          <w:tcPr>
            <w:tcW w:w="540" w:type="dxa"/>
            <w:tcBorders>
              <w:top w:val="single" w:sz="4" w:space="0" w:color="000000"/>
              <w:left w:val="single" w:sz="4" w:space="0" w:color="000000"/>
              <w:bottom w:val="single" w:sz="4" w:space="0" w:color="000000"/>
            </w:tcBorders>
          </w:tcPr>
          <w:p w14:paraId="3B930CFD" w14:textId="77777777" w:rsidR="0052642B" w:rsidRPr="00E7421D" w:rsidRDefault="0052642B">
            <w:pPr>
              <w:numPr>
                <w:ilvl w:val="0"/>
                <w:numId w:val="33"/>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3661736" w14:textId="77777777" w:rsidR="0052642B" w:rsidRPr="00E7421D" w:rsidRDefault="00C97CE6">
            <w:pPr>
              <w:rPr>
                <w:rFonts w:ascii="Arial" w:hAnsi="Arial"/>
                <w:b/>
                <w:szCs w:val="20"/>
              </w:rPr>
            </w:pPr>
            <w:r w:rsidRPr="00E7421D">
              <w:rPr>
                <w:rFonts w:ascii="Arial" w:hAnsi="Arial"/>
                <w:b/>
                <w:szCs w:val="20"/>
              </w:rPr>
              <w:t xml:space="preserve">Lernziele und </w:t>
            </w:r>
            <w:r w:rsidRPr="00E7421D">
              <w:rPr>
                <w:rFonts w:ascii="Arial" w:hAnsi="Arial"/>
                <w:b/>
                <w:szCs w:val="20"/>
              </w:rPr>
              <w:br/>
              <w:t>Kompetenzen</w:t>
            </w:r>
          </w:p>
          <w:p w14:paraId="4E95292A" w14:textId="77777777" w:rsidR="0052642B" w:rsidRPr="00E7421D" w:rsidRDefault="0052642B">
            <w:pPr>
              <w:rPr>
                <w:rFonts w:ascii="Arial" w:hAnsi="Arial"/>
                <w:b/>
                <w:szCs w:val="20"/>
              </w:rPr>
            </w:pPr>
          </w:p>
          <w:p w14:paraId="4B591316"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Fachkompetenz</w:t>
            </w:r>
          </w:p>
          <w:p w14:paraId="333E233C"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 xml:space="preserve">Lern- bzw. Methodenkompetenz </w:t>
            </w:r>
          </w:p>
          <w:p w14:paraId="71DA9261"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Sozialkompetenz</w:t>
            </w:r>
          </w:p>
          <w:p w14:paraId="692E8E6B" w14:textId="77777777" w:rsidR="0052642B" w:rsidRPr="00E7421D" w:rsidRDefault="00C97CE6">
            <w:pPr>
              <w:numPr>
                <w:ilvl w:val="0"/>
                <w:numId w:val="2"/>
              </w:numPr>
              <w:ind w:left="394" w:hanging="283"/>
              <w:rPr>
                <w:rFonts w:ascii="Arial" w:hAnsi="Arial"/>
                <w:b/>
                <w:color w:val="000000"/>
                <w:szCs w:val="20"/>
              </w:rPr>
            </w:pPr>
            <w:r w:rsidRPr="00E7421D">
              <w:rPr>
                <w:rFonts w:ascii="Arial" w:hAnsi="Arial"/>
                <w:szCs w:val="20"/>
              </w:rPr>
              <w:t>Selbstkompetenz</w:t>
            </w:r>
          </w:p>
        </w:tc>
        <w:tc>
          <w:tcPr>
            <w:tcW w:w="6955" w:type="dxa"/>
            <w:gridSpan w:val="2"/>
            <w:tcBorders>
              <w:top w:val="single" w:sz="4" w:space="0" w:color="000000"/>
              <w:left w:val="single" w:sz="4" w:space="0" w:color="000000"/>
              <w:bottom w:val="single" w:sz="4" w:space="0" w:color="000000"/>
              <w:right w:val="single" w:sz="4" w:space="0" w:color="000000"/>
            </w:tcBorders>
          </w:tcPr>
          <w:p w14:paraId="3A1A9063" w14:textId="0AE02E77" w:rsidR="0052642B" w:rsidRPr="00E7421D" w:rsidRDefault="00C97CE6">
            <w:pPr>
              <w:numPr>
                <w:ilvl w:val="0"/>
                <w:numId w:val="2"/>
              </w:numPr>
              <w:rPr>
                <w:rFonts w:ascii="Arial" w:hAnsi="Arial"/>
                <w:color w:val="000000"/>
                <w:szCs w:val="20"/>
              </w:rPr>
            </w:pPr>
            <w:r w:rsidRPr="00E7421D">
              <w:rPr>
                <w:rFonts w:ascii="Arial" w:hAnsi="Arial"/>
                <w:color w:val="000000"/>
                <w:szCs w:val="20"/>
              </w:rPr>
              <w:t>Fachkompetenz: Vertiefung der im Basismodul erworbenen literatur</w:t>
            </w:r>
            <w:r w:rsidR="00D74EF7">
              <w:rPr>
                <w:rFonts w:ascii="Arial" w:hAnsi="Arial"/>
                <w:color w:val="000000"/>
                <w:szCs w:val="20"/>
              </w:rPr>
              <w:t>-</w:t>
            </w:r>
            <w:r w:rsidRPr="00E7421D">
              <w:rPr>
                <w:rFonts w:ascii="Arial" w:hAnsi="Arial"/>
                <w:color w:val="000000"/>
                <w:szCs w:val="20"/>
              </w:rPr>
              <w:t>wissenschaftlichen Kompetenzen durch Erarbeitung spezifischer thematischer Inhalte, Erweiterung der Analysekompetenzen</w:t>
            </w:r>
            <w:r w:rsidR="00D74EF7">
              <w:rPr>
                <w:rFonts w:ascii="Arial" w:hAnsi="Arial"/>
                <w:color w:val="000000"/>
                <w:szCs w:val="20"/>
              </w:rPr>
              <w:t>,</w:t>
            </w:r>
            <w:r w:rsidR="000F5790">
              <w:rPr>
                <w:rFonts w:ascii="Arial" w:hAnsi="Arial"/>
                <w:color w:val="000000"/>
                <w:szCs w:val="20"/>
              </w:rPr>
              <w:t xml:space="preserve"> </w:t>
            </w:r>
            <w:r w:rsidRPr="00E7421D">
              <w:rPr>
                <w:rFonts w:ascii="Arial" w:hAnsi="Arial"/>
                <w:color w:val="000000"/>
                <w:szCs w:val="20"/>
              </w:rPr>
              <w:t>erhöhtes Überblickswissen</w:t>
            </w:r>
            <w:r w:rsidR="00D74EF7">
              <w:rPr>
                <w:rFonts w:ascii="Arial" w:hAnsi="Arial"/>
                <w:color w:val="000000"/>
                <w:szCs w:val="20"/>
              </w:rPr>
              <w:t xml:space="preserve"> und Verfassen einer Hausarbeit</w:t>
            </w:r>
            <w:r w:rsidRPr="00E7421D">
              <w:rPr>
                <w:rFonts w:ascii="Arial" w:hAnsi="Arial"/>
                <w:color w:val="000000"/>
                <w:szCs w:val="20"/>
              </w:rPr>
              <w:t>.</w:t>
            </w:r>
          </w:p>
          <w:p w14:paraId="282206ED" w14:textId="556353FC" w:rsidR="0052642B" w:rsidRPr="00E7421D" w:rsidRDefault="00C97CE6">
            <w:pPr>
              <w:numPr>
                <w:ilvl w:val="0"/>
                <w:numId w:val="2"/>
              </w:numPr>
              <w:rPr>
                <w:rFonts w:ascii="Arial" w:hAnsi="Arial"/>
                <w:color w:val="000000"/>
                <w:szCs w:val="20"/>
              </w:rPr>
            </w:pPr>
            <w:r w:rsidRPr="00E7421D">
              <w:rPr>
                <w:rFonts w:ascii="Arial" w:hAnsi="Arial"/>
                <w:color w:val="000000"/>
                <w:szCs w:val="20"/>
              </w:rPr>
              <w:t xml:space="preserve">Lern-/Methodenkompetenz: Ausbau des methodischen Überblicks zum wissenschaftlichen Arbeiten in der </w:t>
            </w:r>
            <w:r w:rsidR="00D74EF7">
              <w:rPr>
                <w:rFonts w:ascii="Arial" w:hAnsi="Arial"/>
                <w:color w:val="000000"/>
                <w:szCs w:val="20"/>
              </w:rPr>
              <w:t>Skandinavistik</w:t>
            </w:r>
            <w:r w:rsidRPr="00E7421D">
              <w:rPr>
                <w:rFonts w:ascii="Arial" w:hAnsi="Arial"/>
                <w:color w:val="000000"/>
                <w:szCs w:val="20"/>
              </w:rPr>
              <w:t>; Anwendung der erworbenen Sprachkompetenzen auf die Textarbeit.</w:t>
            </w:r>
          </w:p>
          <w:p w14:paraId="3C706739" w14:textId="77777777" w:rsidR="0052642B" w:rsidRPr="00E7421D" w:rsidRDefault="00C97CE6">
            <w:pPr>
              <w:numPr>
                <w:ilvl w:val="0"/>
                <w:numId w:val="2"/>
              </w:numPr>
              <w:rPr>
                <w:rFonts w:ascii="Arial" w:hAnsi="Arial"/>
                <w:color w:val="000000"/>
                <w:szCs w:val="20"/>
              </w:rPr>
            </w:pPr>
            <w:r w:rsidRPr="00E7421D">
              <w:rPr>
                <w:rFonts w:ascii="Arial" w:hAnsi="Arial"/>
                <w:color w:val="000000"/>
                <w:szCs w:val="20"/>
              </w:rPr>
              <w:t xml:space="preserve">Sozialkompetenz: Diskussion wissenschaftlicher Inhalte und Methoden; Gruppenarbeiten, </w:t>
            </w:r>
            <w:r w:rsidRPr="00E7421D">
              <w:rPr>
                <w:rFonts w:ascii="Arial" w:hAnsi="Arial"/>
                <w:szCs w:val="20"/>
              </w:rPr>
              <w:t>Präsentationsfähigkeit</w:t>
            </w:r>
            <w:r w:rsidRPr="00E7421D">
              <w:rPr>
                <w:rFonts w:ascii="Arial" w:hAnsi="Arial"/>
                <w:color w:val="000000"/>
                <w:szCs w:val="20"/>
              </w:rPr>
              <w:t>, Vermittlungen wissenschaftlicher Inhalte im Plenum.</w:t>
            </w:r>
          </w:p>
          <w:p w14:paraId="2683AEE9" w14:textId="65644E0C" w:rsidR="0052642B" w:rsidRPr="00F84994" w:rsidRDefault="00C97CE6">
            <w:pPr>
              <w:numPr>
                <w:ilvl w:val="0"/>
                <w:numId w:val="2"/>
              </w:numPr>
              <w:rPr>
                <w:rFonts w:ascii="Arial" w:hAnsi="Arial"/>
                <w:b/>
                <w:color w:val="000000"/>
                <w:szCs w:val="20"/>
              </w:rPr>
            </w:pPr>
            <w:r w:rsidRPr="00E7421D">
              <w:rPr>
                <w:rFonts w:ascii="Arial" w:hAnsi="Arial"/>
                <w:color w:val="000000"/>
                <w:szCs w:val="20"/>
              </w:rPr>
              <w:t xml:space="preserve">Selbstkompetenz: </w:t>
            </w:r>
            <w:r w:rsidR="00D74EF7" w:rsidRPr="00E7421D">
              <w:rPr>
                <w:rFonts w:ascii="Arial" w:hAnsi="Arial"/>
                <w:color w:val="000000"/>
                <w:szCs w:val="20"/>
              </w:rPr>
              <w:t>In Eigenorganisation entstehende Referate und Hausarbeiten</w:t>
            </w:r>
            <w:r w:rsidR="00D74EF7">
              <w:rPr>
                <w:rFonts w:ascii="Arial" w:hAnsi="Arial"/>
                <w:color w:val="000000"/>
                <w:szCs w:val="20"/>
              </w:rPr>
              <w:t xml:space="preserve">, </w:t>
            </w:r>
            <w:r w:rsidRPr="00E7421D">
              <w:rPr>
                <w:rFonts w:ascii="Arial" w:hAnsi="Arial"/>
                <w:szCs w:val="20"/>
              </w:rPr>
              <w:t>vertiefte mündliche Konzeptions- und Darstellungsfähigkeit; Fähigkeit, wissenschaftliche Fragestellungen diskursiv aufzugreifen sowie selbständig zu entwerfen; Führung kohärenter Argumentationen, korrekter und konsistenter Gebrauch von Terminologien; zielorientiertes Arbeiten.</w:t>
            </w:r>
          </w:p>
          <w:p w14:paraId="3F34C73B" w14:textId="2CFDF20D" w:rsidR="00D74EF7" w:rsidRPr="00E7421D" w:rsidRDefault="00D74EF7" w:rsidP="00F84994">
            <w:pPr>
              <w:tabs>
                <w:tab w:val="left" w:pos="-359"/>
              </w:tabs>
              <w:rPr>
                <w:rFonts w:ascii="Arial" w:hAnsi="Arial"/>
                <w:b/>
                <w:color w:val="000000"/>
                <w:szCs w:val="20"/>
              </w:rPr>
            </w:pPr>
          </w:p>
        </w:tc>
      </w:tr>
      <w:tr w:rsidR="0052642B" w:rsidRPr="00E7421D" w14:paraId="4659BBD9" w14:textId="77777777" w:rsidTr="00E47E60">
        <w:trPr>
          <w:trHeight w:val="750"/>
        </w:trPr>
        <w:tc>
          <w:tcPr>
            <w:tcW w:w="540" w:type="dxa"/>
            <w:tcBorders>
              <w:top w:val="single" w:sz="4" w:space="0" w:color="000000"/>
              <w:left w:val="single" w:sz="4" w:space="0" w:color="000000"/>
              <w:bottom w:val="single" w:sz="4" w:space="0" w:color="000000"/>
            </w:tcBorders>
          </w:tcPr>
          <w:p w14:paraId="3871F3EF" w14:textId="77777777" w:rsidR="0052642B" w:rsidRPr="00E7421D" w:rsidRDefault="0052642B">
            <w:pPr>
              <w:numPr>
                <w:ilvl w:val="0"/>
                <w:numId w:val="33"/>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6A7E2D5" w14:textId="77777777" w:rsidR="0052642B" w:rsidRPr="00E7421D" w:rsidRDefault="00C97CE6">
            <w:pPr>
              <w:rPr>
                <w:rFonts w:ascii="Arial" w:hAnsi="Arial"/>
                <w:color w:val="000000"/>
                <w:szCs w:val="20"/>
              </w:rPr>
            </w:pPr>
            <w:r w:rsidRPr="00E7421D">
              <w:rPr>
                <w:rFonts w:ascii="Arial" w:hAnsi="Arial"/>
                <w:b/>
                <w:szCs w:val="20"/>
              </w:rPr>
              <w:t>Voraussetzungen für die Teilnahme</w:t>
            </w:r>
          </w:p>
        </w:tc>
        <w:tc>
          <w:tcPr>
            <w:tcW w:w="6955" w:type="dxa"/>
            <w:gridSpan w:val="2"/>
            <w:tcBorders>
              <w:top w:val="single" w:sz="4" w:space="0" w:color="000000"/>
              <w:left w:val="single" w:sz="4" w:space="0" w:color="000000"/>
              <w:bottom w:val="single" w:sz="4" w:space="0" w:color="000000"/>
              <w:right w:val="single" w:sz="4" w:space="0" w:color="000000"/>
            </w:tcBorders>
          </w:tcPr>
          <w:p w14:paraId="71B5B209" w14:textId="5E99D2B2" w:rsidR="0052642B" w:rsidRPr="00E7421D" w:rsidRDefault="00E47E60" w:rsidP="00E47E60">
            <w:pPr>
              <w:rPr>
                <w:rFonts w:ascii="Arial" w:hAnsi="Arial"/>
                <w:szCs w:val="20"/>
              </w:rPr>
            </w:pPr>
            <w:r w:rsidRPr="00E47E60">
              <w:rPr>
                <w:rFonts w:ascii="Arial" w:hAnsi="Arial"/>
                <w:szCs w:val="20"/>
              </w:rPr>
              <w:t>Empfohlen wird das Belegen dieses Moduls nach erfolgreichem</w:t>
            </w:r>
            <w:r w:rsidR="00210A6F">
              <w:rPr>
                <w:rFonts w:ascii="Arial" w:hAnsi="Arial"/>
                <w:szCs w:val="20"/>
              </w:rPr>
              <w:t xml:space="preserve"> </w:t>
            </w:r>
            <w:r w:rsidRPr="00E47E60">
              <w:rPr>
                <w:rFonts w:ascii="Arial" w:hAnsi="Arial"/>
                <w:szCs w:val="20"/>
              </w:rPr>
              <w:t>Abschluss der Basismodule Literaturwissenschaft</w:t>
            </w:r>
            <w:r w:rsidR="00210A6F">
              <w:rPr>
                <w:rFonts w:ascii="Arial" w:hAnsi="Arial"/>
                <w:szCs w:val="20"/>
              </w:rPr>
              <w:t xml:space="preserve"> </w:t>
            </w:r>
            <w:r w:rsidRPr="00E47E60">
              <w:rPr>
                <w:rFonts w:ascii="Arial" w:hAnsi="Arial"/>
                <w:szCs w:val="20"/>
              </w:rPr>
              <w:t>1 und 2 und Nordische Erstsprache 1 und 2</w:t>
            </w:r>
            <w:r w:rsidR="00C97CE6" w:rsidRPr="00E7421D">
              <w:rPr>
                <w:rFonts w:ascii="Arial" w:hAnsi="Arial"/>
                <w:color w:val="000000"/>
                <w:szCs w:val="20"/>
              </w:rPr>
              <w:t>.</w:t>
            </w:r>
          </w:p>
          <w:p w14:paraId="627BE6FF" w14:textId="77777777" w:rsidR="0052642B" w:rsidRPr="00E7421D" w:rsidRDefault="0052642B">
            <w:pPr>
              <w:rPr>
                <w:rFonts w:ascii="Arial" w:hAnsi="Arial"/>
                <w:color w:val="000000"/>
                <w:szCs w:val="20"/>
              </w:rPr>
            </w:pPr>
          </w:p>
        </w:tc>
      </w:tr>
      <w:tr w:rsidR="0052642B" w:rsidRPr="00E7421D" w14:paraId="4A7E212A" w14:textId="77777777" w:rsidTr="00E7421D">
        <w:trPr>
          <w:trHeight w:val="391"/>
        </w:trPr>
        <w:tc>
          <w:tcPr>
            <w:tcW w:w="540" w:type="dxa"/>
            <w:tcBorders>
              <w:top w:val="single" w:sz="4" w:space="0" w:color="000000"/>
              <w:left w:val="single" w:sz="4" w:space="0" w:color="000000"/>
              <w:bottom w:val="single" w:sz="4" w:space="0" w:color="000000"/>
            </w:tcBorders>
          </w:tcPr>
          <w:p w14:paraId="7B884D4B" w14:textId="77777777" w:rsidR="0052642B" w:rsidRPr="00E7421D" w:rsidRDefault="0052642B">
            <w:pPr>
              <w:numPr>
                <w:ilvl w:val="0"/>
                <w:numId w:val="33"/>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70A31CE" w14:textId="77777777" w:rsidR="0052642B" w:rsidRPr="00E7421D" w:rsidRDefault="00C97CE6">
            <w:pPr>
              <w:ind w:hanging="36"/>
              <w:rPr>
                <w:rFonts w:ascii="Arial" w:hAnsi="Arial"/>
                <w:b/>
                <w:szCs w:val="20"/>
              </w:rPr>
            </w:pPr>
            <w:r w:rsidRPr="00E7421D">
              <w:rPr>
                <w:rFonts w:ascii="Arial" w:hAnsi="Arial"/>
                <w:b/>
                <w:szCs w:val="20"/>
              </w:rPr>
              <w:t>Einpassung in den</w:t>
            </w:r>
          </w:p>
          <w:p w14:paraId="1D25738B" w14:textId="77777777" w:rsidR="0052642B" w:rsidRPr="00E7421D" w:rsidRDefault="00C97CE6">
            <w:pPr>
              <w:ind w:hanging="36"/>
              <w:rPr>
                <w:rFonts w:ascii="Arial" w:hAnsi="Arial"/>
                <w:color w:val="000000"/>
                <w:szCs w:val="20"/>
              </w:rPr>
            </w:pPr>
            <w:r w:rsidRPr="00E7421D">
              <w:rPr>
                <w:rFonts w:ascii="Arial" w:hAnsi="Arial"/>
                <w:b/>
                <w:szCs w:val="20"/>
              </w:rPr>
              <w:t>Studienverlaufsplan</w:t>
            </w:r>
          </w:p>
        </w:tc>
        <w:tc>
          <w:tcPr>
            <w:tcW w:w="6955" w:type="dxa"/>
            <w:gridSpan w:val="2"/>
            <w:tcBorders>
              <w:top w:val="single" w:sz="4" w:space="0" w:color="000000"/>
              <w:left w:val="single" w:sz="4" w:space="0" w:color="000000"/>
              <w:bottom w:val="single" w:sz="4" w:space="0" w:color="000000"/>
              <w:right w:val="single" w:sz="4" w:space="0" w:color="000000"/>
            </w:tcBorders>
          </w:tcPr>
          <w:p w14:paraId="40CE6ED1" w14:textId="77777777" w:rsidR="0052642B" w:rsidRPr="00E7421D" w:rsidRDefault="00C97CE6">
            <w:pPr>
              <w:rPr>
                <w:rFonts w:ascii="Arial" w:hAnsi="Arial"/>
                <w:color w:val="000000"/>
                <w:szCs w:val="20"/>
              </w:rPr>
            </w:pPr>
            <w:r w:rsidRPr="00E7421D">
              <w:rPr>
                <w:rStyle w:val="A8"/>
                <w:rFonts w:ascii="Arial" w:hAnsi="Arial"/>
                <w:sz w:val="20"/>
                <w:szCs w:val="20"/>
              </w:rPr>
              <w:t>Wahlpflichtmodul, empfohlen für das 4. Semester</w:t>
            </w:r>
          </w:p>
        </w:tc>
      </w:tr>
      <w:tr w:rsidR="0052642B" w:rsidRPr="00E7421D" w14:paraId="68F31034" w14:textId="77777777" w:rsidTr="00E7421D">
        <w:trPr>
          <w:trHeight w:val="412"/>
        </w:trPr>
        <w:tc>
          <w:tcPr>
            <w:tcW w:w="540" w:type="dxa"/>
            <w:tcBorders>
              <w:top w:val="single" w:sz="4" w:space="0" w:color="000000"/>
              <w:left w:val="single" w:sz="4" w:space="0" w:color="000000"/>
              <w:bottom w:val="single" w:sz="4" w:space="0" w:color="000000"/>
            </w:tcBorders>
          </w:tcPr>
          <w:p w14:paraId="63CB2EE8" w14:textId="77777777" w:rsidR="0052642B" w:rsidRPr="00E7421D" w:rsidRDefault="0052642B">
            <w:pPr>
              <w:numPr>
                <w:ilvl w:val="0"/>
                <w:numId w:val="33"/>
              </w:numPr>
              <w:rPr>
                <w:rFonts w:ascii="Arial" w:hAnsi="Arial"/>
                <w:i/>
                <w:szCs w:val="20"/>
              </w:rPr>
            </w:pPr>
          </w:p>
          <w:p w14:paraId="04D374A5" w14:textId="77777777" w:rsidR="0052642B" w:rsidRPr="00E7421D" w:rsidRDefault="0052642B">
            <w:pPr>
              <w:rPr>
                <w:rFonts w:ascii="Arial" w:hAnsi="Arial"/>
                <w:szCs w:val="20"/>
              </w:rPr>
            </w:pPr>
          </w:p>
        </w:tc>
        <w:tc>
          <w:tcPr>
            <w:tcW w:w="2874" w:type="dxa"/>
            <w:tcBorders>
              <w:top w:val="single" w:sz="4" w:space="0" w:color="000000"/>
              <w:left w:val="single" w:sz="4" w:space="0" w:color="000000"/>
              <w:bottom w:val="single" w:sz="4" w:space="0" w:color="000000"/>
            </w:tcBorders>
          </w:tcPr>
          <w:p w14:paraId="3F2E82CE" w14:textId="77777777" w:rsidR="0052642B" w:rsidRPr="00E7421D" w:rsidRDefault="00C97CE6">
            <w:pPr>
              <w:rPr>
                <w:rFonts w:ascii="Arial" w:hAnsi="Arial"/>
                <w:color w:val="000000"/>
                <w:szCs w:val="20"/>
              </w:rPr>
            </w:pPr>
            <w:r w:rsidRPr="00E7421D">
              <w:rPr>
                <w:rFonts w:ascii="Arial" w:hAnsi="Arial"/>
                <w:b/>
                <w:szCs w:val="20"/>
              </w:rPr>
              <w:t>Verwendbarkeit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765D00C2" w14:textId="4E34E2EF" w:rsidR="0052642B" w:rsidRPr="00E7421D" w:rsidRDefault="00A23FB5">
            <w:pPr>
              <w:rPr>
                <w:rFonts w:ascii="Arial" w:hAnsi="Arial"/>
                <w:color w:val="000000"/>
                <w:szCs w:val="20"/>
              </w:rPr>
            </w:pPr>
            <w:r>
              <w:rPr>
                <w:rFonts w:ascii="Arial" w:hAnsi="Arial"/>
                <w:color w:val="000000"/>
                <w:szCs w:val="20"/>
              </w:rPr>
              <w:t>Zwei-Fach-Bachelor Skandinavistik (ehem</w:t>
            </w:r>
            <w:r w:rsidR="00D74EF7">
              <w:rPr>
                <w:rFonts w:ascii="Arial" w:hAnsi="Arial"/>
                <w:color w:val="000000"/>
                <w:szCs w:val="20"/>
              </w:rPr>
              <w:t>als</w:t>
            </w:r>
            <w:r>
              <w:rPr>
                <w:rFonts w:ascii="Arial" w:hAnsi="Arial"/>
                <w:color w:val="000000"/>
                <w:szCs w:val="20"/>
              </w:rPr>
              <w:t xml:space="preserve"> Nordische Philologie)</w:t>
            </w:r>
          </w:p>
        </w:tc>
      </w:tr>
      <w:tr w:rsidR="0052642B" w:rsidRPr="00E7421D" w14:paraId="43E76DFB" w14:textId="77777777">
        <w:trPr>
          <w:trHeight w:val="170"/>
        </w:trPr>
        <w:tc>
          <w:tcPr>
            <w:tcW w:w="540" w:type="dxa"/>
            <w:tcBorders>
              <w:top w:val="single" w:sz="4" w:space="0" w:color="000000"/>
              <w:left w:val="single" w:sz="4" w:space="0" w:color="000000"/>
              <w:bottom w:val="single" w:sz="4" w:space="0" w:color="000000"/>
            </w:tcBorders>
          </w:tcPr>
          <w:p w14:paraId="4FC1934D" w14:textId="77777777" w:rsidR="0052642B" w:rsidRPr="00E7421D" w:rsidRDefault="0052642B">
            <w:pPr>
              <w:numPr>
                <w:ilvl w:val="0"/>
                <w:numId w:val="33"/>
              </w:numPr>
              <w:rPr>
                <w:rFonts w:ascii="Arial" w:hAnsi="Arial"/>
                <w:i/>
                <w:szCs w:val="20"/>
              </w:rPr>
            </w:pPr>
          </w:p>
        </w:tc>
        <w:tc>
          <w:tcPr>
            <w:tcW w:w="2874" w:type="dxa"/>
            <w:tcBorders>
              <w:top w:val="single" w:sz="4" w:space="0" w:color="000000"/>
              <w:left w:val="single" w:sz="4" w:space="0" w:color="000000"/>
              <w:bottom w:val="single" w:sz="4" w:space="0" w:color="000000"/>
            </w:tcBorders>
          </w:tcPr>
          <w:p w14:paraId="503CC6D7" w14:textId="77777777" w:rsidR="0052642B" w:rsidRPr="00E7421D" w:rsidRDefault="00C97CE6">
            <w:pPr>
              <w:rPr>
                <w:rFonts w:ascii="Arial" w:hAnsi="Arial"/>
                <w:color w:val="000000"/>
                <w:szCs w:val="20"/>
              </w:rPr>
            </w:pPr>
            <w:r w:rsidRPr="00E7421D">
              <w:rPr>
                <w:rFonts w:ascii="Arial" w:hAnsi="Arial"/>
                <w:b/>
                <w:szCs w:val="20"/>
              </w:rPr>
              <w:t xml:space="preserve">Studien- und </w:t>
            </w:r>
            <w:r w:rsidRPr="00E7421D">
              <w:rPr>
                <w:rFonts w:ascii="Arial" w:hAnsi="Arial"/>
                <w:b/>
                <w:szCs w:val="20"/>
              </w:rPr>
              <w:br/>
              <w:t>Prüfungsleistungen</w:t>
            </w:r>
          </w:p>
        </w:tc>
        <w:tc>
          <w:tcPr>
            <w:tcW w:w="6955" w:type="dxa"/>
            <w:gridSpan w:val="2"/>
            <w:tcBorders>
              <w:top w:val="single" w:sz="4" w:space="0" w:color="000000"/>
              <w:left w:val="single" w:sz="4" w:space="0" w:color="000000"/>
              <w:bottom w:val="single" w:sz="4" w:space="0" w:color="000000"/>
              <w:right w:val="single" w:sz="4" w:space="0" w:color="000000"/>
            </w:tcBorders>
          </w:tcPr>
          <w:p w14:paraId="46A50617" w14:textId="657CEDB9" w:rsidR="00D53A12" w:rsidRPr="00E7421D" w:rsidRDefault="00C97CE6">
            <w:pPr>
              <w:rPr>
                <w:rFonts w:ascii="Arial" w:hAnsi="Arial"/>
                <w:color w:val="000000"/>
                <w:szCs w:val="20"/>
              </w:rPr>
            </w:pPr>
            <w:r w:rsidRPr="00E7421D">
              <w:rPr>
                <w:rFonts w:ascii="Arial" w:hAnsi="Arial"/>
                <w:color w:val="000000"/>
                <w:szCs w:val="20"/>
              </w:rPr>
              <w:t>Referat (15-20 Min.) und Hausarbeit (ca. 10-15 Seiten)</w:t>
            </w:r>
          </w:p>
        </w:tc>
      </w:tr>
      <w:tr w:rsidR="0052642B" w:rsidRPr="00E7421D" w14:paraId="09500E73" w14:textId="77777777">
        <w:trPr>
          <w:trHeight w:val="567"/>
        </w:trPr>
        <w:tc>
          <w:tcPr>
            <w:tcW w:w="540" w:type="dxa"/>
            <w:tcBorders>
              <w:top w:val="single" w:sz="4" w:space="0" w:color="000000"/>
              <w:left w:val="single" w:sz="4" w:space="0" w:color="000000"/>
              <w:bottom w:val="single" w:sz="4" w:space="0" w:color="000000"/>
            </w:tcBorders>
          </w:tcPr>
          <w:p w14:paraId="207316EB" w14:textId="77777777" w:rsidR="0052642B" w:rsidRPr="00E7421D" w:rsidRDefault="0052642B">
            <w:pPr>
              <w:numPr>
                <w:ilvl w:val="0"/>
                <w:numId w:val="33"/>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A42FBF3" w14:textId="77777777" w:rsidR="0052642B" w:rsidRPr="00E7421D" w:rsidRDefault="00C97CE6">
            <w:pPr>
              <w:rPr>
                <w:rFonts w:ascii="Arial" w:hAnsi="Arial"/>
                <w:color w:val="000000"/>
                <w:szCs w:val="20"/>
              </w:rPr>
            </w:pPr>
            <w:r w:rsidRPr="00E7421D">
              <w:rPr>
                <w:rFonts w:ascii="Arial" w:hAnsi="Arial"/>
                <w:b/>
                <w:szCs w:val="20"/>
              </w:rPr>
              <w:t>Berechnung Modulnote</w:t>
            </w:r>
          </w:p>
        </w:tc>
        <w:tc>
          <w:tcPr>
            <w:tcW w:w="6955" w:type="dxa"/>
            <w:gridSpan w:val="2"/>
            <w:tcBorders>
              <w:top w:val="single" w:sz="4" w:space="0" w:color="000000"/>
              <w:left w:val="single" w:sz="4" w:space="0" w:color="000000"/>
              <w:bottom w:val="single" w:sz="4" w:space="0" w:color="000000"/>
              <w:right w:val="single" w:sz="4" w:space="0" w:color="000000"/>
            </w:tcBorders>
          </w:tcPr>
          <w:p w14:paraId="621E5547" w14:textId="5DF2D6B8" w:rsidR="00805BBD" w:rsidRPr="00805BBD" w:rsidRDefault="00805BBD" w:rsidP="00805BBD">
            <w:pPr>
              <w:rPr>
                <w:rFonts w:ascii="Arial" w:hAnsi="Arial"/>
                <w:color w:val="000000"/>
                <w:szCs w:val="20"/>
              </w:rPr>
            </w:pPr>
            <w:r w:rsidRPr="00805BBD">
              <w:rPr>
                <w:rFonts w:ascii="Arial" w:hAnsi="Arial"/>
                <w:color w:val="000000"/>
                <w:szCs w:val="20"/>
              </w:rPr>
              <w:t>Referat (15-20 Min.): 0%</w:t>
            </w:r>
          </w:p>
          <w:p w14:paraId="76C89D86" w14:textId="48244043" w:rsidR="0052642B" w:rsidRPr="00E7421D" w:rsidRDefault="00805BBD" w:rsidP="00805BBD">
            <w:pPr>
              <w:rPr>
                <w:rFonts w:ascii="Arial" w:hAnsi="Arial"/>
                <w:color w:val="000000"/>
                <w:szCs w:val="20"/>
              </w:rPr>
            </w:pPr>
            <w:r w:rsidRPr="00805BBD">
              <w:rPr>
                <w:rFonts w:ascii="Arial" w:hAnsi="Arial"/>
                <w:color w:val="000000"/>
                <w:szCs w:val="20"/>
              </w:rPr>
              <w:t xml:space="preserve">Hausarbeit (ca. 10-15 Seiten): </w:t>
            </w:r>
            <w:r w:rsidR="008D56AA">
              <w:rPr>
                <w:rFonts w:ascii="Arial" w:hAnsi="Arial"/>
                <w:color w:val="000000"/>
                <w:szCs w:val="20"/>
              </w:rPr>
              <w:t>10</w:t>
            </w:r>
            <w:r w:rsidR="008D56AA" w:rsidRPr="00805BBD">
              <w:rPr>
                <w:rFonts w:ascii="Arial" w:hAnsi="Arial"/>
                <w:color w:val="000000"/>
                <w:szCs w:val="20"/>
              </w:rPr>
              <w:t>0</w:t>
            </w:r>
            <w:r w:rsidRPr="00805BBD">
              <w:rPr>
                <w:rFonts w:ascii="Arial" w:hAnsi="Arial"/>
                <w:color w:val="000000"/>
                <w:szCs w:val="20"/>
              </w:rPr>
              <w:t>%</w:t>
            </w:r>
          </w:p>
        </w:tc>
      </w:tr>
      <w:tr w:rsidR="0052642B" w:rsidRPr="00E7421D" w14:paraId="01E1A466" w14:textId="77777777">
        <w:trPr>
          <w:trHeight w:val="404"/>
        </w:trPr>
        <w:tc>
          <w:tcPr>
            <w:tcW w:w="540" w:type="dxa"/>
            <w:tcBorders>
              <w:top w:val="single" w:sz="4" w:space="0" w:color="000000"/>
              <w:left w:val="single" w:sz="4" w:space="0" w:color="000000"/>
              <w:bottom w:val="single" w:sz="4" w:space="0" w:color="000000"/>
            </w:tcBorders>
          </w:tcPr>
          <w:p w14:paraId="5F47137D" w14:textId="77777777" w:rsidR="0052642B" w:rsidRPr="00E7421D" w:rsidRDefault="0052642B">
            <w:pPr>
              <w:numPr>
                <w:ilvl w:val="0"/>
                <w:numId w:val="33"/>
              </w:numPr>
              <w:rPr>
                <w:rFonts w:ascii="Arial" w:hAnsi="Arial"/>
                <w:i/>
                <w:szCs w:val="20"/>
              </w:rPr>
            </w:pPr>
          </w:p>
        </w:tc>
        <w:tc>
          <w:tcPr>
            <w:tcW w:w="2874" w:type="dxa"/>
            <w:tcBorders>
              <w:top w:val="single" w:sz="4" w:space="0" w:color="000000"/>
              <w:left w:val="single" w:sz="4" w:space="0" w:color="000000"/>
              <w:bottom w:val="single" w:sz="4" w:space="0" w:color="000000"/>
            </w:tcBorders>
          </w:tcPr>
          <w:p w14:paraId="44C387B7" w14:textId="77777777" w:rsidR="0052642B" w:rsidRPr="00E7421D" w:rsidRDefault="00C97CE6">
            <w:pPr>
              <w:rPr>
                <w:rFonts w:ascii="Arial" w:hAnsi="Arial"/>
                <w:color w:val="000000"/>
                <w:szCs w:val="20"/>
              </w:rPr>
            </w:pPr>
            <w:r w:rsidRPr="00E7421D">
              <w:rPr>
                <w:rFonts w:ascii="Arial" w:hAnsi="Arial"/>
                <w:b/>
                <w:szCs w:val="20"/>
              </w:rPr>
              <w:t>Turnus des Angebots</w:t>
            </w:r>
          </w:p>
        </w:tc>
        <w:tc>
          <w:tcPr>
            <w:tcW w:w="6955" w:type="dxa"/>
            <w:gridSpan w:val="2"/>
            <w:tcBorders>
              <w:top w:val="single" w:sz="4" w:space="0" w:color="000000"/>
              <w:left w:val="single" w:sz="4" w:space="0" w:color="000000"/>
              <w:bottom w:val="single" w:sz="4" w:space="0" w:color="000000"/>
              <w:right w:val="single" w:sz="4" w:space="0" w:color="000000"/>
            </w:tcBorders>
          </w:tcPr>
          <w:p w14:paraId="1C3A4123" w14:textId="77777777" w:rsidR="0052642B" w:rsidRPr="00E7421D" w:rsidRDefault="00C97CE6">
            <w:pPr>
              <w:rPr>
                <w:rFonts w:ascii="Arial" w:hAnsi="Arial"/>
                <w:color w:val="000000"/>
                <w:szCs w:val="20"/>
              </w:rPr>
            </w:pPr>
            <w:r w:rsidRPr="00E7421D">
              <w:rPr>
                <w:rFonts w:ascii="Arial" w:hAnsi="Arial"/>
                <w:color w:val="000000"/>
                <w:szCs w:val="20"/>
              </w:rPr>
              <w:t>Nur im SS</w:t>
            </w:r>
          </w:p>
        </w:tc>
      </w:tr>
      <w:tr w:rsidR="0052642B" w:rsidRPr="00E7421D" w14:paraId="4C207453" w14:textId="77777777" w:rsidTr="00E7421D">
        <w:trPr>
          <w:trHeight w:val="245"/>
        </w:trPr>
        <w:tc>
          <w:tcPr>
            <w:tcW w:w="540" w:type="dxa"/>
            <w:tcBorders>
              <w:top w:val="single" w:sz="4" w:space="0" w:color="000000"/>
              <w:left w:val="single" w:sz="4" w:space="0" w:color="000000"/>
              <w:bottom w:val="single" w:sz="4" w:space="0" w:color="000000"/>
            </w:tcBorders>
          </w:tcPr>
          <w:p w14:paraId="486C97E0" w14:textId="77777777" w:rsidR="0052642B" w:rsidRPr="00E7421D" w:rsidRDefault="00C97CE6">
            <w:pPr>
              <w:numPr>
                <w:ilvl w:val="0"/>
                <w:numId w:val="33"/>
              </w:numPr>
              <w:rPr>
                <w:rFonts w:ascii="Arial" w:hAnsi="Arial"/>
                <w:b/>
                <w:szCs w:val="20"/>
              </w:rPr>
            </w:pPr>
            <w:r w:rsidRPr="00E7421D">
              <w:rPr>
                <w:rFonts w:ascii="Arial" w:hAnsi="Arial"/>
                <w:i/>
                <w:szCs w:val="20"/>
              </w:rPr>
              <w:t>W</w:t>
            </w:r>
          </w:p>
        </w:tc>
        <w:tc>
          <w:tcPr>
            <w:tcW w:w="2874" w:type="dxa"/>
            <w:tcBorders>
              <w:top w:val="single" w:sz="4" w:space="0" w:color="000000"/>
              <w:left w:val="single" w:sz="4" w:space="0" w:color="000000"/>
              <w:bottom w:val="single" w:sz="4" w:space="0" w:color="000000"/>
            </w:tcBorders>
          </w:tcPr>
          <w:p w14:paraId="090B3669" w14:textId="77777777" w:rsidR="0052642B" w:rsidRPr="00E7421D" w:rsidRDefault="00C97CE6">
            <w:pPr>
              <w:rPr>
                <w:rFonts w:ascii="Arial" w:hAnsi="Arial"/>
                <w:color w:val="000000"/>
                <w:szCs w:val="20"/>
              </w:rPr>
            </w:pPr>
            <w:r w:rsidRPr="00E7421D">
              <w:rPr>
                <w:rFonts w:ascii="Arial" w:hAnsi="Arial"/>
                <w:b/>
                <w:szCs w:val="20"/>
              </w:rPr>
              <w:t xml:space="preserve">Wiederholung der Prüfungen </w:t>
            </w:r>
          </w:p>
        </w:tc>
        <w:tc>
          <w:tcPr>
            <w:tcW w:w="6955" w:type="dxa"/>
            <w:gridSpan w:val="2"/>
            <w:tcBorders>
              <w:top w:val="single" w:sz="4" w:space="0" w:color="000000"/>
              <w:left w:val="single" w:sz="4" w:space="0" w:color="000000"/>
              <w:bottom w:val="single" w:sz="4" w:space="0" w:color="000000"/>
              <w:right w:val="single" w:sz="4" w:space="0" w:color="000000"/>
            </w:tcBorders>
          </w:tcPr>
          <w:p w14:paraId="0E330FF2" w14:textId="77777777" w:rsidR="0052642B" w:rsidRPr="00E7421D" w:rsidRDefault="00C97CE6">
            <w:pPr>
              <w:rPr>
                <w:rFonts w:ascii="Arial" w:hAnsi="Arial"/>
                <w:color w:val="000000"/>
                <w:szCs w:val="20"/>
              </w:rPr>
            </w:pPr>
            <w:r w:rsidRPr="00E7421D">
              <w:rPr>
                <w:rFonts w:ascii="Arial" w:hAnsi="Arial"/>
                <w:color w:val="000000"/>
                <w:szCs w:val="20"/>
              </w:rPr>
              <w:t>Die Prüfung ist zweimal wiederholbar.</w:t>
            </w:r>
          </w:p>
          <w:p w14:paraId="57F77A6C" w14:textId="77777777" w:rsidR="0052642B" w:rsidRPr="00E7421D" w:rsidRDefault="0052642B">
            <w:pPr>
              <w:rPr>
                <w:rFonts w:ascii="Arial" w:hAnsi="Arial"/>
                <w:color w:val="000000"/>
                <w:szCs w:val="20"/>
              </w:rPr>
            </w:pPr>
          </w:p>
        </w:tc>
      </w:tr>
      <w:tr w:rsidR="0052642B" w:rsidRPr="00E7421D" w14:paraId="7C217640" w14:textId="77777777">
        <w:trPr>
          <w:cantSplit/>
          <w:trHeight w:val="204"/>
        </w:trPr>
        <w:tc>
          <w:tcPr>
            <w:tcW w:w="540" w:type="dxa"/>
            <w:vMerge w:val="restart"/>
            <w:tcBorders>
              <w:top w:val="single" w:sz="4" w:space="0" w:color="000000"/>
              <w:left w:val="single" w:sz="4" w:space="0" w:color="000000"/>
              <w:bottom w:val="single" w:sz="4" w:space="0" w:color="000000"/>
            </w:tcBorders>
          </w:tcPr>
          <w:p w14:paraId="141B6DFF" w14:textId="77777777" w:rsidR="0052642B" w:rsidRPr="00E7421D" w:rsidRDefault="0052642B">
            <w:pPr>
              <w:numPr>
                <w:ilvl w:val="0"/>
                <w:numId w:val="33"/>
              </w:numPr>
              <w:rPr>
                <w:rFonts w:ascii="Arial" w:hAnsi="Arial"/>
                <w:i/>
                <w:szCs w:val="20"/>
              </w:rPr>
            </w:pPr>
          </w:p>
        </w:tc>
        <w:tc>
          <w:tcPr>
            <w:tcW w:w="2874" w:type="dxa"/>
            <w:vMerge w:val="restart"/>
            <w:tcBorders>
              <w:top w:val="single" w:sz="4" w:space="0" w:color="000000"/>
              <w:left w:val="single" w:sz="4" w:space="0" w:color="000000"/>
              <w:bottom w:val="single" w:sz="4" w:space="0" w:color="000000"/>
            </w:tcBorders>
          </w:tcPr>
          <w:p w14:paraId="7B577AF1" w14:textId="77777777" w:rsidR="0052642B" w:rsidRPr="00E7421D" w:rsidRDefault="00C97CE6">
            <w:pPr>
              <w:rPr>
                <w:rFonts w:ascii="Arial" w:hAnsi="Arial"/>
                <w:color w:val="000000"/>
                <w:szCs w:val="20"/>
              </w:rPr>
            </w:pPr>
            <w:r w:rsidRPr="00E7421D">
              <w:rPr>
                <w:rFonts w:ascii="Arial" w:hAnsi="Arial"/>
                <w:b/>
                <w:szCs w:val="20"/>
              </w:rPr>
              <w:t>Arbeitsaufwand</w:t>
            </w:r>
          </w:p>
        </w:tc>
        <w:tc>
          <w:tcPr>
            <w:tcW w:w="1701" w:type="dxa"/>
            <w:tcBorders>
              <w:top w:val="single" w:sz="4" w:space="0" w:color="000000"/>
              <w:left w:val="single" w:sz="4" w:space="0" w:color="000000"/>
              <w:bottom w:val="single" w:sz="4" w:space="0" w:color="000000"/>
            </w:tcBorders>
          </w:tcPr>
          <w:p w14:paraId="66146F4D" w14:textId="77777777" w:rsidR="0052642B" w:rsidRPr="00E7421D" w:rsidRDefault="00C97CE6">
            <w:pPr>
              <w:rPr>
                <w:rFonts w:ascii="Arial" w:hAnsi="Arial"/>
                <w:color w:val="000000"/>
                <w:szCs w:val="20"/>
              </w:rPr>
            </w:pPr>
            <w:r w:rsidRPr="00E7421D">
              <w:rPr>
                <w:rFonts w:ascii="Arial" w:hAnsi="Arial"/>
                <w:color w:val="000000"/>
                <w:szCs w:val="20"/>
              </w:rPr>
              <w:t xml:space="preserve">Präsenzzeit: </w:t>
            </w:r>
          </w:p>
        </w:tc>
        <w:tc>
          <w:tcPr>
            <w:tcW w:w="5254" w:type="dxa"/>
            <w:tcBorders>
              <w:top w:val="single" w:sz="4" w:space="0" w:color="000000"/>
              <w:left w:val="single" w:sz="4" w:space="0" w:color="000000"/>
              <w:bottom w:val="single" w:sz="4" w:space="0" w:color="000000"/>
              <w:right w:val="single" w:sz="4" w:space="0" w:color="000000"/>
            </w:tcBorders>
          </w:tcPr>
          <w:p w14:paraId="38FED1A3" w14:textId="77777777" w:rsidR="0052642B" w:rsidRPr="00E7421D" w:rsidRDefault="00C97CE6">
            <w:pPr>
              <w:rPr>
                <w:rFonts w:ascii="Arial" w:hAnsi="Arial"/>
                <w:color w:val="000000"/>
                <w:szCs w:val="20"/>
              </w:rPr>
            </w:pPr>
            <w:r w:rsidRPr="00E7421D">
              <w:rPr>
                <w:rFonts w:ascii="Arial" w:hAnsi="Arial"/>
                <w:color w:val="000000"/>
                <w:szCs w:val="20"/>
              </w:rPr>
              <w:t>15 mal 2 SWS = 30 Stunden</w:t>
            </w:r>
          </w:p>
          <w:p w14:paraId="22BD2CF0" w14:textId="008563CB" w:rsidR="0052642B" w:rsidRPr="00E7421D" w:rsidRDefault="00C97CE6">
            <w:pPr>
              <w:rPr>
                <w:rFonts w:ascii="Arial" w:hAnsi="Arial"/>
                <w:color w:val="000000"/>
                <w:szCs w:val="20"/>
              </w:rPr>
            </w:pPr>
            <w:r w:rsidRPr="00E7421D">
              <w:rPr>
                <w:rFonts w:ascii="Arial" w:hAnsi="Arial"/>
                <w:color w:val="000000"/>
                <w:szCs w:val="20"/>
              </w:rPr>
              <w:t xml:space="preserve">15 mal </w:t>
            </w:r>
            <w:r w:rsidR="008D56AA">
              <w:rPr>
                <w:rFonts w:ascii="Arial" w:hAnsi="Arial"/>
                <w:color w:val="000000"/>
                <w:szCs w:val="20"/>
              </w:rPr>
              <w:t>2</w:t>
            </w:r>
            <w:r w:rsidRPr="00E7421D">
              <w:rPr>
                <w:rFonts w:ascii="Arial" w:hAnsi="Arial"/>
                <w:color w:val="000000"/>
                <w:szCs w:val="20"/>
              </w:rPr>
              <w:t xml:space="preserve"> SWS = </w:t>
            </w:r>
            <w:r w:rsidR="008D56AA">
              <w:rPr>
                <w:rFonts w:ascii="Arial" w:hAnsi="Arial"/>
                <w:color w:val="000000"/>
                <w:szCs w:val="20"/>
              </w:rPr>
              <w:t>30</w:t>
            </w:r>
            <w:r w:rsidR="008D56AA" w:rsidRPr="00E7421D">
              <w:rPr>
                <w:rFonts w:ascii="Arial" w:hAnsi="Arial"/>
                <w:color w:val="000000"/>
                <w:szCs w:val="20"/>
              </w:rPr>
              <w:t xml:space="preserve"> </w:t>
            </w:r>
            <w:r w:rsidRPr="00E7421D">
              <w:rPr>
                <w:rFonts w:ascii="Arial" w:hAnsi="Arial"/>
                <w:color w:val="000000"/>
                <w:szCs w:val="20"/>
              </w:rPr>
              <w:t>Stunden</w:t>
            </w:r>
          </w:p>
          <w:p w14:paraId="4E71BB0B" w14:textId="1D59DAD8" w:rsidR="0052642B" w:rsidRPr="00E7421D" w:rsidRDefault="00C97CE6">
            <w:pPr>
              <w:rPr>
                <w:rFonts w:ascii="Arial" w:hAnsi="Arial"/>
                <w:color w:val="000000"/>
                <w:szCs w:val="20"/>
              </w:rPr>
            </w:pPr>
            <w:r w:rsidRPr="00E7421D">
              <w:rPr>
                <w:rFonts w:ascii="Arial" w:hAnsi="Arial"/>
                <w:color w:val="000000"/>
                <w:szCs w:val="20"/>
              </w:rPr>
              <w:t xml:space="preserve">15 mal </w:t>
            </w:r>
            <w:r w:rsidR="008D56AA">
              <w:rPr>
                <w:rFonts w:ascii="Arial" w:hAnsi="Arial"/>
                <w:color w:val="000000"/>
                <w:szCs w:val="20"/>
              </w:rPr>
              <w:t>2</w:t>
            </w:r>
            <w:r w:rsidRPr="00E7421D">
              <w:rPr>
                <w:rFonts w:ascii="Arial" w:hAnsi="Arial"/>
                <w:color w:val="000000"/>
                <w:szCs w:val="20"/>
              </w:rPr>
              <w:t xml:space="preserve"> SWS = </w:t>
            </w:r>
            <w:r w:rsidR="008D56AA">
              <w:rPr>
                <w:rFonts w:ascii="Arial" w:hAnsi="Arial"/>
                <w:color w:val="000000"/>
                <w:szCs w:val="20"/>
              </w:rPr>
              <w:t>30</w:t>
            </w:r>
            <w:r w:rsidR="008D56AA" w:rsidRPr="00E7421D">
              <w:rPr>
                <w:rFonts w:ascii="Arial" w:hAnsi="Arial"/>
                <w:color w:val="000000"/>
                <w:szCs w:val="20"/>
              </w:rPr>
              <w:t xml:space="preserve"> </w:t>
            </w:r>
            <w:r w:rsidRPr="00E7421D">
              <w:rPr>
                <w:rFonts w:ascii="Arial" w:hAnsi="Arial"/>
                <w:color w:val="000000"/>
                <w:szCs w:val="20"/>
              </w:rPr>
              <w:t>Stunden</w:t>
            </w:r>
          </w:p>
        </w:tc>
      </w:tr>
      <w:tr w:rsidR="0052642B" w:rsidRPr="00E7421D" w14:paraId="0400E911" w14:textId="77777777">
        <w:trPr>
          <w:cantSplit/>
          <w:trHeight w:val="204"/>
        </w:trPr>
        <w:tc>
          <w:tcPr>
            <w:tcW w:w="540" w:type="dxa"/>
            <w:vMerge/>
            <w:tcBorders>
              <w:top w:val="single" w:sz="4" w:space="0" w:color="000000"/>
              <w:left w:val="single" w:sz="4" w:space="0" w:color="000000"/>
              <w:bottom w:val="single" w:sz="4" w:space="0" w:color="000000"/>
            </w:tcBorders>
          </w:tcPr>
          <w:p w14:paraId="2AC26C9D" w14:textId="77777777" w:rsidR="0052642B" w:rsidRPr="00E7421D" w:rsidRDefault="0052642B">
            <w:pPr>
              <w:numPr>
                <w:ilvl w:val="0"/>
                <w:numId w:val="33"/>
              </w:numPr>
              <w:rPr>
                <w:rFonts w:ascii="Arial" w:hAnsi="Arial"/>
                <w:i/>
                <w:szCs w:val="20"/>
              </w:rPr>
            </w:pPr>
          </w:p>
        </w:tc>
        <w:tc>
          <w:tcPr>
            <w:tcW w:w="2874" w:type="dxa"/>
            <w:vMerge/>
            <w:tcBorders>
              <w:top w:val="single" w:sz="4" w:space="0" w:color="000000"/>
              <w:left w:val="single" w:sz="4" w:space="0" w:color="000000"/>
              <w:bottom w:val="single" w:sz="4" w:space="0" w:color="000000"/>
            </w:tcBorders>
          </w:tcPr>
          <w:p w14:paraId="7FCD8425" w14:textId="77777777" w:rsidR="0052642B" w:rsidRPr="00E7421D" w:rsidRDefault="0052642B">
            <w:pPr>
              <w:rPr>
                <w:rFonts w:ascii="Arial" w:hAnsi="Arial"/>
                <w:b/>
                <w:szCs w:val="20"/>
              </w:rPr>
            </w:pPr>
          </w:p>
        </w:tc>
        <w:tc>
          <w:tcPr>
            <w:tcW w:w="1701" w:type="dxa"/>
            <w:tcBorders>
              <w:top w:val="single" w:sz="4" w:space="0" w:color="000000"/>
              <w:left w:val="single" w:sz="4" w:space="0" w:color="000000"/>
              <w:bottom w:val="single" w:sz="4" w:space="0" w:color="000000"/>
            </w:tcBorders>
          </w:tcPr>
          <w:p w14:paraId="0A5379BA" w14:textId="77777777" w:rsidR="0052642B" w:rsidRPr="00E7421D" w:rsidRDefault="00C97CE6">
            <w:pPr>
              <w:rPr>
                <w:rFonts w:ascii="Arial" w:hAnsi="Arial"/>
                <w:color w:val="000000"/>
                <w:szCs w:val="20"/>
              </w:rPr>
            </w:pPr>
            <w:r w:rsidRPr="00E7421D">
              <w:rPr>
                <w:rFonts w:ascii="Arial" w:hAnsi="Arial"/>
                <w:color w:val="000000"/>
                <w:szCs w:val="20"/>
              </w:rPr>
              <w:t>Eigenstudium:</w:t>
            </w:r>
          </w:p>
        </w:tc>
        <w:tc>
          <w:tcPr>
            <w:tcW w:w="5254" w:type="dxa"/>
            <w:tcBorders>
              <w:top w:val="single" w:sz="4" w:space="0" w:color="000000"/>
              <w:left w:val="single" w:sz="4" w:space="0" w:color="000000"/>
              <w:bottom w:val="single" w:sz="4" w:space="0" w:color="000000"/>
              <w:right w:val="single" w:sz="4" w:space="0" w:color="000000"/>
            </w:tcBorders>
          </w:tcPr>
          <w:p w14:paraId="3F7198D5" w14:textId="1B2D4D93" w:rsidR="0052642B" w:rsidRPr="00E7421D" w:rsidRDefault="00C97CE6">
            <w:pPr>
              <w:rPr>
                <w:rFonts w:ascii="Arial" w:hAnsi="Arial"/>
                <w:color w:val="000000"/>
                <w:szCs w:val="20"/>
              </w:rPr>
            </w:pPr>
            <w:r w:rsidRPr="00E7421D">
              <w:rPr>
                <w:rFonts w:ascii="Arial" w:hAnsi="Arial"/>
                <w:color w:val="000000"/>
                <w:szCs w:val="20"/>
              </w:rPr>
              <w:t>2</w:t>
            </w:r>
            <w:r w:rsidR="008D56AA">
              <w:rPr>
                <w:rFonts w:ascii="Arial" w:hAnsi="Arial"/>
                <w:color w:val="000000"/>
                <w:szCs w:val="20"/>
              </w:rPr>
              <w:t>1</w:t>
            </w:r>
            <w:r w:rsidRPr="00E7421D">
              <w:rPr>
                <w:rFonts w:ascii="Arial" w:hAnsi="Arial"/>
                <w:color w:val="000000"/>
                <w:szCs w:val="20"/>
              </w:rPr>
              <w:t>0 Stunden</w:t>
            </w:r>
          </w:p>
        </w:tc>
      </w:tr>
      <w:tr w:rsidR="0052642B" w:rsidRPr="00E7421D" w14:paraId="57024328" w14:textId="77777777">
        <w:trPr>
          <w:trHeight w:val="282"/>
        </w:trPr>
        <w:tc>
          <w:tcPr>
            <w:tcW w:w="540" w:type="dxa"/>
            <w:tcBorders>
              <w:top w:val="single" w:sz="4" w:space="0" w:color="000000"/>
              <w:left w:val="single" w:sz="4" w:space="0" w:color="000000"/>
              <w:bottom w:val="single" w:sz="4" w:space="0" w:color="000000"/>
            </w:tcBorders>
          </w:tcPr>
          <w:p w14:paraId="31F9E1CE" w14:textId="77777777" w:rsidR="0052642B" w:rsidRPr="00E7421D" w:rsidRDefault="0052642B">
            <w:pPr>
              <w:numPr>
                <w:ilvl w:val="0"/>
                <w:numId w:val="33"/>
              </w:numPr>
              <w:rPr>
                <w:rFonts w:ascii="Arial" w:hAnsi="Arial"/>
                <w:i/>
                <w:szCs w:val="20"/>
              </w:rPr>
            </w:pPr>
          </w:p>
        </w:tc>
        <w:tc>
          <w:tcPr>
            <w:tcW w:w="2874" w:type="dxa"/>
            <w:tcBorders>
              <w:top w:val="single" w:sz="4" w:space="0" w:color="000000"/>
              <w:left w:val="single" w:sz="4" w:space="0" w:color="000000"/>
              <w:bottom w:val="single" w:sz="4" w:space="0" w:color="000000"/>
            </w:tcBorders>
          </w:tcPr>
          <w:p w14:paraId="5A587141" w14:textId="77777777" w:rsidR="0052642B" w:rsidRPr="00E7421D" w:rsidRDefault="00C97CE6">
            <w:pPr>
              <w:rPr>
                <w:rFonts w:ascii="Arial" w:hAnsi="Arial"/>
                <w:color w:val="000000"/>
                <w:szCs w:val="20"/>
              </w:rPr>
            </w:pPr>
            <w:r w:rsidRPr="00E7421D">
              <w:rPr>
                <w:rFonts w:ascii="Arial" w:hAnsi="Arial"/>
                <w:b/>
                <w:szCs w:val="20"/>
              </w:rPr>
              <w:t>Dauer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0DFDA727" w14:textId="77777777" w:rsidR="0052642B" w:rsidRPr="00E7421D" w:rsidRDefault="00C97CE6">
            <w:pPr>
              <w:rPr>
                <w:rFonts w:ascii="Arial" w:hAnsi="Arial"/>
                <w:color w:val="000000"/>
                <w:szCs w:val="20"/>
              </w:rPr>
            </w:pPr>
            <w:r w:rsidRPr="00E7421D">
              <w:rPr>
                <w:rFonts w:ascii="Arial" w:hAnsi="Arial"/>
                <w:color w:val="000000"/>
                <w:szCs w:val="20"/>
              </w:rPr>
              <w:t>1 Semester</w:t>
            </w:r>
          </w:p>
        </w:tc>
      </w:tr>
      <w:tr w:rsidR="0052642B" w:rsidRPr="00E7421D" w14:paraId="7F2BCD06" w14:textId="77777777">
        <w:trPr>
          <w:cantSplit/>
          <w:trHeight w:val="182"/>
        </w:trPr>
        <w:tc>
          <w:tcPr>
            <w:tcW w:w="540" w:type="dxa"/>
            <w:tcBorders>
              <w:top w:val="single" w:sz="4" w:space="0" w:color="000000"/>
              <w:left w:val="single" w:sz="4" w:space="0" w:color="000000"/>
              <w:bottom w:val="single" w:sz="4" w:space="0" w:color="000000"/>
            </w:tcBorders>
          </w:tcPr>
          <w:p w14:paraId="0CD73405" w14:textId="77777777" w:rsidR="0052642B" w:rsidRPr="00E7421D" w:rsidRDefault="0052642B">
            <w:pPr>
              <w:numPr>
                <w:ilvl w:val="0"/>
                <w:numId w:val="33"/>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6F3592B" w14:textId="77777777" w:rsidR="0052642B" w:rsidRPr="00E7421D" w:rsidRDefault="00C97CE6">
            <w:pPr>
              <w:rPr>
                <w:rFonts w:ascii="Arial" w:hAnsi="Arial"/>
                <w:color w:val="000000"/>
                <w:szCs w:val="20"/>
              </w:rPr>
            </w:pPr>
            <w:r w:rsidRPr="00E7421D">
              <w:rPr>
                <w:rFonts w:ascii="Arial" w:hAnsi="Arial"/>
                <w:b/>
                <w:szCs w:val="20"/>
              </w:rPr>
              <w:t>Unterrichtssprache(n) / Prüfungssprache</w:t>
            </w:r>
          </w:p>
        </w:tc>
        <w:tc>
          <w:tcPr>
            <w:tcW w:w="6955" w:type="dxa"/>
            <w:gridSpan w:val="2"/>
            <w:tcBorders>
              <w:top w:val="single" w:sz="4" w:space="0" w:color="000000"/>
              <w:left w:val="single" w:sz="4" w:space="0" w:color="000000"/>
              <w:bottom w:val="single" w:sz="4" w:space="0" w:color="000000"/>
              <w:right w:val="single" w:sz="4" w:space="0" w:color="000000"/>
            </w:tcBorders>
          </w:tcPr>
          <w:p w14:paraId="30B086B0" w14:textId="019B403A" w:rsidR="0052642B" w:rsidRPr="00E7421D" w:rsidRDefault="00805BBD" w:rsidP="00805BBD">
            <w:pPr>
              <w:rPr>
                <w:rFonts w:ascii="Arial" w:hAnsi="Arial"/>
                <w:color w:val="000000"/>
                <w:szCs w:val="20"/>
              </w:rPr>
            </w:pPr>
            <w:r w:rsidRPr="00805BBD">
              <w:rPr>
                <w:rFonts w:ascii="Arial" w:hAnsi="Arial"/>
                <w:color w:val="000000"/>
                <w:szCs w:val="20"/>
              </w:rPr>
              <w:t xml:space="preserve">Deutsch </w:t>
            </w:r>
          </w:p>
        </w:tc>
      </w:tr>
      <w:tr w:rsidR="0052642B" w:rsidRPr="00E7421D" w14:paraId="331AB72A" w14:textId="77777777">
        <w:trPr>
          <w:trHeight w:val="421"/>
        </w:trPr>
        <w:tc>
          <w:tcPr>
            <w:tcW w:w="540" w:type="dxa"/>
            <w:tcBorders>
              <w:top w:val="single" w:sz="4" w:space="0" w:color="000000"/>
              <w:left w:val="single" w:sz="4" w:space="0" w:color="000000"/>
              <w:bottom w:val="single" w:sz="4" w:space="0" w:color="000000"/>
            </w:tcBorders>
          </w:tcPr>
          <w:p w14:paraId="4E655D22" w14:textId="77777777" w:rsidR="0052642B" w:rsidRPr="00E7421D" w:rsidRDefault="0052642B">
            <w:pPr>
              <w:numPr>
                <w:ilvl w:val="0"/>
                <w:numId w:val="33"/>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1B2C83B" w14:textId="77777777" w:rsidR="0052642B" w:rsidRPr="00E7421D" w:rsidRDefault="00C97CE6">
            <w:pPr>
              <w:rPr>
                <w:rFonts w:ascii="Arial" w:hAnsi="Arial"/>
                <w:b/>
                <w:szCs w:val="20"/>
              </w:rPr>
            </w:pPr>
            <w:r w:rsidRPr="00E7421D">
              <w:rPr>
                <w:rFonts w:ascii="Arial" w:hAnsi="Arial"/>
                <w:b/>
                <w:szCs w:val="20"/>
              </w:rPr>
              <w:t xml:space="preserve">Vorbereitende </w:t>
            </w:r>
          </w:p>
          <w:p w14:paraId="62B841F8" w14:textId="77777777" w:rsidR="0052642B" w:rsidRPr="00E7421D" w:rsidRDefault="00C97CE6">
            <w:pPr>
              <w:rPr>
                <w:rFonts w:ascii="Arial" w:hAnsi="Arial"/>
                <w:color w:val="000000"/>
                <w:szCs w:val="20"/>
              </w:rPr>
            </w:pPr>
            <w:r w:rsidRPr="00E7421D">
              <w:rPr>
                <w:rFonts w:ascii="Arial" w:hAnsi="Arial"/>
                <w:b/>
                <w:szCs w:val="20"/>
              </w:rPr>
              <w:t>Literatur</w:t>
            </w:r>
          </w:p>
        </w:tc>
        <w:tc>
          <w:tcPr>
            <w:tcW w:w="6955" w:type="dxa"/>
            <w:gridSpan w:val="2"/>
            <w:tcBorders>
              <w:top w:val="single" w:sz="4" w:space="0" w:color="000000"/>
              <w:left w:val="single" w:sz="4" w:space="0" w:color="000000"/>
              <w:bottom w:val="single" w:sz="4" w:space="0" w:color="000000"/>
              <w:right w:val="single" w:sz="4" w:space="0" w:color="000000"/>
            </w:tcBorders>
          </w:tcPr>
          <w:p w14:paraId="51C7AC52" w14:textId="77777777" w:rsidR="0052642B" w:rsidRPr="00E7421D" w:rsidRDefault="00C97CE6">
            <w:pPr>
              <w:rPr>
                <w:rFonts w:ascii="Arial" w:hAnsi="Arial"/>
                <w:szCs w:val="20"/>
              </w:rPr>
            </w:pPr>
            <w:r w:rsidRPr="00E7421D">
              <w:rPr>
                <w:rFonts w:ascii="Arial" w:hAnsi="Arial"/>
                <w:szCs w:val="20"/>
              </w:rPr>
              <w:t>Albrecht Koschorke (2012): Wahrheit und Erfindung. Grundzüge einer Allgemeinen Erzähltheorie. Frankfurt a. M.: Fischer.</w:t>
            </w:r>
          </w:p>
          <w:p w14:paraId="35D762E4" w14:textId="77777777" w:rsidR="0052642B" w:rsidRDefault="0052642B">
            <w:pPr>
              <w:rPr>
                <w:rFonts w:ascii="Arial" w:hAnsi="Arial"/>
                <w:color w:val="000000"/>
                <w:szCs w:val="20"/>
              </w:rPr>
            </w:pPr>
          </w:p>
          <w:p w14:paraId="24823AE9" w14:textId="0BE20F74" w:rsidR="00806C32" w:rsidRPr="00E7421D" w:rsidRDefault="00806C32" w:rsidP="00806C32">
            <w:pPr>
              <w:rPr>
                <w:rFonts w:ascii="Arial" w:hAnsi="Arial"/>
                <w:color w:val="000000"/>
                <w:szCs w:val="20"/>
              </w:rPr>
            </w:pPr>
            <w:r w:rsidRPr="00806C32">
              <w:rPr>
                <w:rFonts w:ascii="Arial" w:hAnsi="Arial"/>
                <w:color w:val="000000"/>
                <w:szCs w:val="20"/>
              </w:rPr>
              <w:t>Die aktuelle Literatur wird im Unterricht bzw. im kommentierten</w:t>
            </w:r>
            <w:r w:rsidR="00425449">
              <w:rPr>
                <w:rFonts w:ascii="Arial" w:hAnsi="Arial"/>
                <w:color w:val="000000"/>
                <w:szCs w:val="20"/>
              </w:rPr>
              <w:t xml:space="preserve"> </w:t>
            </w:r>
            <w:r w:rsidRPr="00806C32">
              <w:rPr>
                <w:rFonts w:ascii="Arial" w:hAnsi="Arial"/>
                <w:color w:val="000000"/>
                <w:szCs w:val="20"/>
              </w:rPr>
              <w:t>Vorlesungs</w:t>
            </w:r>
            <w:r w:rsidR="00425449">
              <w:rPr>
                <w:rFonts w:ascii="Arial" w:hAnsi="Arial"/>
                <w:color w:val="000000"/>
                <w:szCs w:val="20"/>
              </w:rPr>
              <w:t>-</w:t>
            </w:r>
            <w:r w:rsidRPr="00806C32">
              <w:rPr>
                <w:rFonts w:ascii="Arial" w:hAnsi="Arial"/>
                <w:color w:val="000000"/>
                <w:szCs w:val="20"/>
              </w:rPr>
              <w:t>verzeichnis für das jeweilige Semester bekanntgegeben.</w:t>
            </w:r>
          </w:p>
        </w:tc>
      </w:tr>
    </w:tbl>
    <w:p w14:paraId="22F19AC7" w14:textId="6635D47C" w:rsidR="00E47E60" w:rsidRDefault="00E47E60">
      <w:pPr>
        <w:rPr>
          <w:szCs w:val="20"/>
        </w:rPr>
      </w:pPr>
    </w:p>
    <w:p w14:paraId="3A257D00" w14:textId="77777777" w:rsidR="00E47E60" w:rsidRDefault="00E47E60">
      <w:pPr>
        <w:rPr>
          <w:szCs w:val="20"/>
        </w:rPr>
      </w:pPr>
      <w:r>
        <w:rPr>
          <w:szCs w:val="20"/>
        </w:rPr>
        <w:br w:type="page"/>
      </w:r>
    </w:p>
    <w:p w14:paraId="1C96F4B0" w14:textId="77777777" w:rsidR="0052642B" w:rsidRPr="00E7421D" w:rsidRDefault="0052642B">
      <w:pPr>
        <w:rPr>
          <w:szCs w:val="20"/>
        </w:rPr>
      </w:pPr>
    </w:p>
    <w:p w14:paraId="29CB99F0" w14:textId="0486A811" w:rsidR="0052642B" w:rsidRPr="00E7421D" w:rsidRDefault="0052642B">
      <w:pPr>
        <w:rPr>
          <w:szCs w:val="20"/>
        </w:rPr>
      </w:pPr>
    </w:p>
    <w:tbl>
      <w:tblPr>
        <w:tblW w:w="10369" w:type="dxa"/>
        <w:tblInd w:w="-654" w:type="dxa"/>
        <w:tblLayout w:type="fixed"/>
        <w:tblCellMar>
          <w:left w:w="70" w:type="dxa"/>
          <w:right w:w="70" w:type="dxa"/>
        </w:tblCellMar>
        <w:tblLook w:val="04A0" w:firstRow="1" w:lastRow="0" w:firstColumn="1" w:lastColumn="0" w:noHBand="0" w:noVBand="1"/>
      </w:tblPr>
      <w:tblGrid>
        <w:gridCol w:w="540"/>
        <w:gridCol w:w="2874"/>
        <w:gridCol w:w="5386"/>
        <w:gridCol w:w="1569"/>
      </w:tblGrid>
      <w:tr w:rsidR="0052642B" w:rsidRPr="00E7421D" w14:paraId="612DF178"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02DD5745" w14:textId="77777777" w:rsidR="0052642B" w:rsidRPr="00E7421D" w:rsidRDefault="0052642B">
            <w:pPr>
              <w:numPr>
                <w:ilvl w:val="0"/>
                <w:numId w:val="35"/>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0069A5B2" w14:textId="77777777" w:rsidR="0052642B" w:rsidRPr="00E7421D" w:rsidRDefault="00C97CE6">
            <w:pPr>
              <w:rPr>
                <w:rFonts w:ascii="Arial" w:hAnsi="Arial"/>
                <w:b/>
                <w:szCs w:val="20"/>
              </w:rPr>
            </w:pPr>
            <w:r w:rsidRPr="00E7421D">
              <w:rPr>
                <w:rFonts w:ascii="Arial" w:hAnsi="Arial"/>
                <w:b/>
                <w:szCs w:val="20"/>
              </w:rPr>
              <w:t>Modulbezeichnung</w:t>
            </w:r>
          </w:p>
        </w:tc>
        <w:tc>
          <w:tcPr>
            <w:tcW w:w="5386" w:type="dxa"/>
            <w:tcBorders>
              <w:top w:val="single" w:sz="4" w:space="0" w:color="000000"/>
              <w:left w:val="single" w:sz="4" w:space="0" w:color="000000"/>
              <w:bottom w:val="single" w:sz="4" w:space="0" w:color="000000"/>
            </w:tcBorders>
            <w:shd w:val="clear" w:color="auto" w:fill="C99313"/>
          </w:tcPr>
          <w:p w14:paraId="700656E9" w14:textId="77777777" w:rsidR="0052642B" w:rsidRPr="00E7421D" w:rsidRDefault="00C97CE6">
            <w:pPr>
              <w:rPr>
                <w:rFonts w:ascii="Arial" w:hAnsi="Arial"/>
                <w:b/>
                <w:szCs w:val="20"/>
              </w:rPr>
            </w:pPr>
            <w:r w:rsidRPr="00E7421D">
              <w:rPr>
                <w:rFonts w:ascii="Arial" w:hAnsi="Arial"/>
                <w:b/>
                <w:szCs w:val="20"/>
              </w:rPr>
              <w:t>Aufbaumodul Kult</w:t>
            </w:r>
            <w:r w:rsidRPr="00E7421D">
              <w:rPr>
                <w:rFonts w:ascii="Arial" w:hAnsi="Arial"/>
                <w:b/>
                <w:szCs w:val="20"/>
                <w:lang w:val="en-GB"/>
              </w:rPr>
              <w:t>urwissenschaft</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3E4110CA" w14:textId="77777777" w:rsidR="0052642B" w:rsidRPr="00E7421D" w:rsidRDefault="00C97CE6">
            <w:pPr>
              <w:rPr>
                <w:rFonts w:ascii="Arial" w:hAnsi="Arial"/>
                <w:i/>
                <w:szCs w:val="20"/>
              </w:rPr>
            </w:pPr>
            <w:r w:rsidRPr="00E7421D">
              <w:rPr>
                <w:rFonts w:ascii="Arial" w:hAnsi="Arial"/>
                <w:b/>
                <w:szCs w:val="20"/>
              </w:rPr>
              <w:t>10 ECTS</w:t>
            </w:r>
          </w:p>
        </w:tc>
      </w:tr>
      <w:tr w:rsidR="0052642B" w:rsidRPr="00E7421D" w14:paraId="08DDA7C7"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3A956B80" w14:textId="77777777" w:rsidR="0052642B" w:rsidRPr="00E7421D" w:rsidRDefault="0052642B">
            <w:pPr>
              <w:numPr>
                <w:ilvl w:val="0"/>
                <w:numId w:val="35"/>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1149DE5A" w14:textId="77777777" w:rsidR="0052642B" w:rsidRPr="00E7421D" w:rsidRDefault="00C97CE6">
            <w:pPr>
              <w:rPr>
                <w:rFonts w:ascii="Arial" w:hAnsi="Arial"/>
                <w:szCs w:val="20"/>
              </w:rPr>
            </w:pPr>
            <w:r w:rsidRPr="00E7421D">
              <w:rPr>
                <w:rFonts w:ascii="Arial" w:hAnsi="Arial"/>
                <w:szCs w:val="20"/>
              </w:rPr>
              <w:t>Lehrveranstaltungen</w:t>
            </w:r>
          </w:p>
        </w:tc>
        <w:tc>
          <w:tcPr>
            <w:tcW w:w="5386" w:type="dxa"/>
            <w:tcBorders>
              <w:top w:val="single" w:sz="4" w:space="0" w:color="000000"/>
              <w:left w:val="single" w:sz="4" w:space="0" w:color="000000"/>
              <w:bottom w:val="single" w:sz="4" w:space="0" w:color="000000"/>
            </w:tcBorders>
            <w:shd w:val="clear" w:color="auto" w:fill="C99313"/>
          </w:tcPr>
          <w:p w14:paraId="59E3D5CC" w14:textId="77777777" w:rsidR="0052642B" w:rsidRPr="00E7421D" w:rsidRDefault="00C97CE6">
            <w:pPr>
              <w:rPr>
                <w:rFonts w:ascii="Arial" w:hAnsi="Arial"/>
                <w:szCs w:val="20"/>
              </w:rPr>
            </w:pPr>
            <w:r w:rsidRPr="00E7421D">
              <w:rPr>
                <w:rFonts w:ascii="Arial" w:hAnsi="Arial"/>
                <w:szCs w:val="20"/>
              </w:rPr>
              <w:t>Seminar (2 SWS)</w:t>
            </w:r>
          </w:p>
          <w:p w14:paraId="148DC84E" w14:textId="64F596BD" w:rsidR="0052642B" w:rsidRPr="00E7421D" w:rsidRDefault="00E47E60">
            <w:pPr>
              <w:rPr>
                <w:rFonts w:ascii="Arial" w:hAnsi="Arial"/>
                <w:szCs w:val="20"/>
              </w:rPr>
            </w:pPr>
            <w:r>
              <w:rPr>
                <w:rFonts w:ascii="Arial" w:hAnsi="Arial"/>
                <w:szCs w:val="20"/>
              </w:rPr>
              <w:t>Übung 1</w:t>
            </w:r>
            <w:r w:rsidR="00C97CE6" w:rsidRPr="00E7421D">
              <w:rPr>
                <w:rFonts w:ascii="Arial" w:hAnsi="Arial"/>
                <w:szCs w:val="20"/>
              </w:rPr>
              <w:t xml:space="preserve"> (2 SWS)</w:t>
            </w:r>
          </w:p>
          <w:p w14:paraId="1E4A1FF8" w14:textId="17F95676" w:rsidR="0052642B" w:rsidRPr="00E7421D" w:rsidRDefault="00C97CE6">
            <w:pPr>
              <w:rPr>
                <w:rFonts w:ascii="Arial" w:hAnsi="Arial"/>
                <w:szCs w:val="20"/>
              </w:rPr>
            </w:pPr>
            <w:r w:rsidRPr="00E7421D">
              <w:rPr>
                <w:rFonts w:ascii="Arial" w:hAnsi="Arial"/>
                <w:szCs w:val="20"/>
              </w:rPr>
              <w:t xml:space="preserve">Übung </w:t>
            </w:r>
            <w:r w:rsidR="00E47E60">
              <w:rPr>
                <w:rFonts w:ascii="Arial" w:hAnsi="Arial"/>
                <w:szCs w:val="20"/>
              </w:rPr>
              <w:t>2</w:t>
            </w:r>
            <w:r w:rsidRPr="00E7421D">
              <w:rPr>
                <w:rFonts w:ascii="Arial" w:hAnsi="Arial"/>
                <w:szCs w:val="20"/>
              </w:rPr>
              <w:t xml:space="preserve"> (2 SWS)</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2A92F95A" w14:textId="3BFB9975" w:rsidR="0052642B" w:rsidRDefault="00FC504C">
            <w:pPr>
              <w:rPr>
                <w:rFonts w:ascii="Arial" w:hAnsi="Arial"/>
                <w:szCs w:val="20"/>
              </w:rPr>
            </w:pPr>
            <w:r>
              <w:rPr>
                <w:rFonts w:ascii="Arial" w:hAnsi="Arial"/>
                <w:szCs w:val="20"/>
              </w:rPr>
              <w:t>5</w:t>
            </w:r>
            <w:r w:rsidRPr="00E7421D">
              <w:rPr>
                <w:rFonts w:ascii="Arial" w:hAnsi="Arial"/>
                <w:szCs w:val="20"/>
              </w:rPr>
              <w:t xml:space="preserve"> </w:t>
            </w:r>
            <w:r w:rsidR="00C97CE6" w:rsidRPr="00E7421D">
              <w:rPr>
                <w:rFonts w:ascii="Arial" w:hAnsi="Arial"/>
                <w:szCs w:val="20"/>
              </w:rPr>
              <w:t>ECTS</w:t>
            </w:r>
          </w:p>
          <w:p w14:paraId="432DF624" w14:textId="54A25C44" w:rsidR="00FC504C" w:rsidRDefault="00FC504C">
            <w:pPr>
              <w:rPr>
                <w:rFonts w:ascii="Arial" w:hAnsi="Arial"/>
                <w:szCs w:val="20"/>
              </w:rPr>
            </w:pPr>
            <w:r>
              <w:rPr>
                <w:rFonts w:ascii="Arial" w:hAnsi="Arial"/>
                <w:szCs w:val="20"/>
              </w:rPr>
              <w:t>2,5</w:t>
            </w:r>
            <w:r w:rsidRPr="00E7421D">
              <w:rPr>
                <w:rFonts w:ascii="Arial" w:hAnsi="Arial"/>
                <w:szCs w:val="20"/>
              </w:rPr>
              <w:t xml:space="preserve"> ECTS</w:t>
            </w:r>
          </w:p>
          <w:p w14:paraId="1CB93973" w14:textId="5639C373" w:rsidR="00FC504C" w:rsidRPr="00E7421D" w:rsidRDefault="00FC504C">
            <w:pPr>
              <w:rPr>
                <w:rFonts w:ascii="Arial" w:hAnsi="Arial"/>
                <w:i/>
                <w:szCs w:val="20"/>
              </w:rPr>
            </w:pPr>
            <w:r>
              <w:rPr>
                <w:rFonts w:ascii="Arial" w:hAnsi="Arial"/>
                <w:szCs w:val="20"/>
              </w:rPr>
              <w:t>2,5</w:t>
            </w:r>
            <w:r w:rsidRPr="00E7421D">
              <w:rPr>
                <w:rFonts w:ascii="Arial" w:hAnsi="Arial"/>
                <w:szCs w:val="20"/>
              </w:rPr>
              <w:t xml:space="preserve"> ECTS</w:t>
            </w:r>
          </w:p>
        </w:tc>
      </w:tr>
      <w:tr w:rsidR="0052642B" w:rsidRPr="00E7421D" w14:paraId="47C793BF"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3A7A3D35" w14:textId="77777777" w:rsidR="0052642B" w:rsidRPr="00E7421D" w:rsidRDefault="0052642B">
            <w:pPr>
              <w:numPr>
                <w:ilvl w:val="0"/>
                <w:numId w:val="35"/>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7E8AF1C4" w14:textId="77777777" w:rsidR="0052642B" w:rsidRPr="00E7421D" w:rsidRDefault="00C97CE6">
            <w:pPr>
              <w:rPr>
                <w:rFonts w:ascii="Arial" w:hAnsi="Arial"/>
                <w:szCs w:val="20"/>
              </w:rPr>
            </w:pPr>
            <w:r w:rsidRPr="00E7421D">
              <w:rPr>
                <w:rFonts w:ascii="Arial" w:hAnsi="Arial"/>
                <w:szCs w:val="20"/>
              </w:rPr>
              <w:t>Lehrende</w:t>
            </w:r>
          </w:p>
        </w:tc>
        <w:tc>
          <w:tcPr>
            <w:tcW w:w="5386" w:type="dxa"/>
            <w:tcBorders>
              <w:top w:val="single" w:sz="4" w:space="0" w:color="000000"/>
              <w:left w:val="single" w:sz="4" w:space="0" w:color="000000"/>
              <w:bottom w:val="single" w:sz="4" w:space="0" w:color="000000"/>
            </w:tcBorders>
            <w:shd w:val="clear" w:color="auto" w:fill="C99313"/>
          </w:tcPr>
          <w:p w14:paraId="3369F267" w14:textId="77777777" w:rsidR="0052642B" w:rsidRPr="00E7421D" w:rsidRDefault="00C97CE6">
            <w:pPr>
              <w:rPr>
                <w:rFonts w:ascii="Arial" w:hAnsi="Arial"/>
                <w:szCs w:val="20"/>
              </w:rPr>
            </w:pPr>
            <w:r w:rsidRPr="00E7421D">
              <w:rPr>
                <w:rFonts w:ascii="Arial" w:hAnsi="Arial"/>
                <w:szCs w:val="20"/>
              </w:rPr>
              <w:t>Prof. Dr. Hanna Eglinger</w:t>
            </w:r>
          </w:p>
          <w:p w14:paraId="02851930" w14:textId="3E3AF3AC" w:rsidR="0052642B" w:rsidRPr="00E7421D" w:rsidRDefault="00006145">
            <w:pPr>
              <w:rPr>
                <w:rFonts w:ascii="Arial" w:hAnsi="Arial"/>
                <w:szCs w:val="20"/>
              </w:rPr>
            </w:pPr>
            <w:r>
              <w:rPr>
                <w:rFonts w:ascii="Arial" w:hAnsi="Arial"/>
                <w:szCs w:val="20"/>
              </w:rPr>
              <w:t>Maja Ploch</w:t>
            </w:r>
            <w:r w:rsidR="000F5790">
              <w:rPr>
                <w:rFonts w:ascii="Arial" w:hAnsi="Arial"/>
                <w:szCs w:val="20"/>
              </w:rPr>
              <w:t xml:space="preserve"> MA.</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4723E9A7" w14:textId="77777777" w:rsidR="0052642B" w:rsidRPr="00E7421D" w:rsidRDefault="0052642B">
            <w:pPr>
              <w:rPr>
                <w:rFonts w:ascii="Arial" w:hAnsi="Arial"/>
                <w:szCs w:val="20"/>
              </w:rPr>
            </w:pPr>
          </w:p>
        </w:tc>
      </w:tr>
    </w:tbl>
    <w:p w14:paraId="4E7BDC54" w14:textId="77777777" w:rsidR="0052642B" w:rsidRPr="00E7421D" w:rsidRDefault="0052642B">
      <w:pPr>
        <w:rPr>
          <w:rFonts w:ascii="Arial" w:hAnsi="Arial"/>
          <w:szCs w:val="20"/>
        </w:rPr>
      </w:pPr>
    </w:p>
    <w:tbl>
      <w:tblPr>
        <w:tblW w:w="10369" w:type="dxa"/>
        <w:tblInd w:w="-654" w:type="dxa"/>
        <w:tblLayout w:type="fixed"/>
        <w:tblCellMar>
          <w:left w:w="70" w:type="dxa"/>
          <w:right w:w="70" w:type="dxa"/>
        </w:tblCellMar>
        <w:tblLook w:val="04A0" w:firstRow="1" w:lastRow="0" w:firstColumn="1" w:lastColumn="0" w:noHBand="0" w:noVBand="1"/>
      </w:tblPr>
      <w:tblGrid>
        <w:gridCol w:w="540"/>
        <w:gridCol w:w="2874"/>
        <w:gridCol w:w="1701"/>
        <w:gridCol w:w="5254"/>
      </w:tblGrid>
      <w:tr w:rsidR="0052642B" w:rsidRPr="00E7421D" w14:paraId="6D1637A6" w14:textId="77777777">
        <w:trPr>
          <w:trHeight w:val="567"/>
        </w:trPr>
        <w:tc>
          <w:tcPr>
            <w:tcW w:w="540" w:type="dxa"/>
            <w:tcBorders>
              <w:top w:val="single" w:sz="4" w:space="0" w:color="000000"/>
              <w:left w:val="single" w:sz="4" w:space="0" w:color="000000"/>
              <w:bottom w:val="single" w:sz="4" w:space="0" w:color="000000"/>
            </w:tcBorders>
          </w:tcPr>
          <w:p w14:paraId="00C06979" w14:textId="77777777" w:rsidR="0052642B" w:rsidRPr="00E7421D" w:rsidRDefault="0052642B">
            <w:pPr>
              <w:numPr>
                <w:ilvl w:val="0"/>
                <w:numId w:val="35"/>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09AEA19" w14:textId="77777777" w:rsidR="0052642B" w:rsidRPr="00E7421D" w:rsidRDefault="00C97CE6">
            <w:pPr>
              <w:rPr>
                <w:rFonts w:ascii="Arial" w:hAnsi="Arial"/>
                <w:color w:val="000000"/>
                <w:szCs w:val="20"/>
              </w:rPr>
            </w:pPr>
            <w:r w:rsidRPr="00E7421D">
              <w:rPr>
                <w:rFonts w:ascii="Arial" w:hAnsi="Arial"/>
                <w:b/>
                <w:szCs w:val="20"/>
              </w:rPr>
              <w:t>Modulverantwortliche/r</w:t>
            </w:r>
          </w:p>
        </w:tc>
        <w:tc>
          <w:tcPr>
            <w:tcW w:w="6955" w:type="dxa"/>
            <w:gridSpan w:val="2"/>
            <w:tcBorders>
              <w:top w:val="single" w:sz="4" w:space="0" w:color="000000"/>
              <w:left w:val="single" w:sz="4" w:space="0" w:color="000000"/>
              <w:bottom w:val="single" w:sz="4" w:space="0" w:color="000000"/>
              <w:right w:val="single" w:sz="4" w:space="0" w:color="000000"/>
            </w:tcBorders>
          </w:tcPr>
          <w:p w14:paraId="0213A232" w14:textId="77777777" w:rsidR="0052642B" w:rsidRPr="00E7421D" w:rsidRDefault="00C97CE6">
            <w:pPr>
              <w:rPr>
                <w:rFonts w:ascii="Arial" w:hAnsi="Arial"/>
                <w:color w:val="000000"/>
                <w:szCs w:val="20"/>
              </w:rPr>
            </w:pPr>
            <w:r w:rsidRPr="00E7421D">
              <w:rPr>
                <w:rFonts w:ascii="Arial" w:hAnsi="Arial"/>
                <w:color w:val="000000"/>
                <w:szCs w:val="20"/>
              </w:rPr>
              <w:t>Prof. Dr. Hanna Eglinger</w:t>
            </w:r>
          </w:p>
          <w:p w14:paraId="46420067" w14:textId="77777777" w:rsidR="0052642B" w:rsidRPr="00E7421D" w:rsidRDefault="0052642B">
            <w:pPr>
              <w:rPr>
                <w:rFonts w:ascii="Arial" w:hAnsi="Arial"/>
                <w:color w:val="000000"/>
                <w:szCs w:val="20"/>
              </w:rPr>
            </w:pPr>
          </w:p>
        </w:tc>
      </w:tr>
      <w:tr w:rsidR="0052642B" w:rsidRPr="00E7421D" w14:paraId="4941BAC8" w14:textId="77777777">
        <w:trPr>
          <w:trHeight w:val="333"/>
        </w:trPr>
        <w:tc>
          <w:tcPr>
            <w:tcW w:w="540" w:type="dxa"/>
            <w:tcBorders>
              <w:top w:val="single" w:sz="4" w:space="0" w:color="000000"/>
              <w:left w:val="single" w:sz="4" w:space="0" w:color="000000"/>
              <w:bottom w:val="single" w:sz="4" w:space="0" w:color="000000"/>
            </w:tcBorders>
          </w:tcPr>
          <w:p w14:paraId="0861D00C" w14:textId="77777777" w:rsidR="0052642B" w:rsidRPr="00E7421D" w:rsidRDefault="0052642B">
            <w:pPr>
              <w:numPr>
                <w:ilvl w:val="0"/>
                <w:numId w:val="35"/>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B770FD6" w14:textId="77777777" w:rsidR="0052642B" w:rsidRPr="00E7421D" w:rsidRDefault="00C97CE6">
            <w:pPr>
              <w:rPr>
                <w:szCs w:val="20"/>
              </w:rPr>
            </w:pPr>
            <w:r w:rsidRPr="00E7421D">
              <w:rPr>
                <w:rFonts w:ascii="Arial" w:hAnsi="Arial"/>
                <w:b/>
                <w:szCs w:val="20"/>
              </w:rPr>
              <w:t xml:space="preserve">Inhalt </w:t>
            </w:r>
          </w:p>
        </w:tc>
        <w:tc>
          <w:tcPr>
            <w:tcW w:w="6955" w:type="dxa"/>
            <w:gridSpan w:val="2"/>
            <w:tcBorders>
              <w:top w:val="single" w:sz="4" w:space="0" w:color="000000"/>
              <w:left w:val="single" w:sz="4" w:space="0" w:color="000000"/>
              <w:bottom w:val="single" w:sz="4" w:space="0" w:color="000000"/>
              <w:right w:val="single" w:sz="4" w:space="0" w:color="000000"/>
            </w:tcBorders>
          </w:tcPr>
          <w:p w14:paraId="0E3B0FA2" w14:textId="6292BFBA" w:rsidR="000F5790" w:rsidRDefault="00C97CE6">
            <w:pPr>
              <w:pStyle w:val="Default"/>
              <w:rPr>
                <w:sz w:val="20"/>
                <w:szCs w:val="20"/>
                <w:lang w:eastAsia="de-DE"/>
              </w:rPr>
            </w:pPr>
            <w:r w:rsidRPr="00E7421D">
              <w:rPr>
                <w:sz w:val="20"/>
                <w:szCs w:val="20"/>
                <w:lang w:eastAsia="de-DE"/>
              </w:rPr>
              <w:t xml:space="preserve">Das Aufbaumodul </w:t>
            </w:r>
            <w:r w:rsidRPr="00E7421D">
              <w:rPr>
                <w:sz w:val="20"/>
                <w:szCs w:val="20"/>
              </w:rPr>
              <w:t xml:space="preserve">Kulturwissenschaft </w:t>
            </w:r>
            <w:r w:rsidRPr="00E7421D">
              <w:rPr>
                <w:sz w:val="20"/>
                <w:szCs w:val="20"/>
                <w:lang w:eastAsia="de-DE"/>
              </w:rPr>
              <w:t xml:space="preserve">vermittelt eine Einführung in die Theorien der Kulturwissenschaft und ihre entsprechenden Anwendungsbereiche. Im Rahmen eines Seminars und </w:t>
            </w:r>
            <w:r w:rsidR="000F5790">
              <w:rPr>
                <w:sz w:val="20"/>
                <w:szCs w:val="20"/>
                <w:lang w:eastAsia="de-DE"/>
              </w:rPr>
              <w:t>zweier Übungen</w:t>
            </w:r>
            <w:r w:rsidRPr="00E7421D">
              <w:rPr>
                <w:sz w:val="20"/>
                <w:szCs w:val="20"/>
                <w:lang w:eastAsia="de-DE"/>
              </w:rPr>
              <w:t xml:space="preserve"> werden Grundzüge in das kulturwissenschaftliche Arbeiten sowie die Besonderheiten der Kultur der skandinavischen Länder an ausgewählten Beispielen erarbeitet.</w:t>
            </w:r>
          </w:p>
          <w:p w14:paraId="11A7566B" w14:textId="463BE468" w:rsidR="0052642B" w:rsidRPr="00E7421D" w:rsidRDefault="000F5790">
            <w:pPr>
              <w:pStyle w:val="Default"/>
              <w:rPr>
                <w:sz w:val="20"/>
                <w:szCs w:val="20"/>
              </w:rPr>
            </w:pPr>
            <w:r>
              <w:rPr>
                <w:sz w:val="20"/>
                <w:szCs w:val="20"/>
              </w:rPr>
              <w:t>E</w:t>
            </w:r>
            <w:r w:rsidRPr="00E7421D">
              <w:rPr>
                <w:sz w:val="20"/>
                <w:szCs w:val="20"/>
              </w:rPr>
              <w:t xml:space="preserve">ine </w:t>
            </w:r>
            <w:r>
              <w:rPr>
                <w:sz w:val="20"/>
                <w:szCs w:val="20"/>
              </w:rPr>
              <w:t xml:space="preserve">der beiden </w:t>
            </w:r>
            <w:r w:rsidRPr="00E7421D">
              <w:rPr>
                <w:sz w:val="20"/>
                <w:szCs w:val="20"/>
              </w:rPr>
              <w:t>Übung</w:t>
            </w:r>
            <w:r>
              <w:rPr>
                <w:sz w:val="20"/>
                <w:szCs w:val="20"/>
              </w:rPr>
              <w:t>en</w:t>
            </w:r>
            <w:r w:rsidRPr="00E7421D">
              <w:rPr>
                <w:sz w:val="20"/>
                <w:szCs w:val="20"/>
              </w:rPr>
              <w:t xml:space="preserve"> </w:t>
            </w:r>
            <w:r>
              <w:rPr>
                <w:sz w:val="20"/>
                <w:szCs w:val="20"/>
              </w:rPr>
              <w:t xml:space="preserve">kann </w:t>
            </w:r>
            <w:r w:rsidRPr="00E7421D">
              <w:rPr>
                <w:sz w:val="20"/>
                <w:szCs w:val="20"/>
              </w:rPr>
              <w:t xml:space="preserve">wahlweise </w:t>
            </w:r>
            <w:r>
              <w:rPr>
                <w:sz w:val="20"/>
                <w:szCs w:val="20"/>
              </w:rPr>
              <w:t>auch aus</w:t>
            </w:r>
            <w:r w:rsidRPr="00E7421D">
              <w:rPr>
                <w:sz w:val="20"/>
                <w:szCs w:val="20"/>
              </w:rPr>
              <w:t xml:space="preserve"> einem der anderen Aufbaumodule be</w:t>
            </w:r>
            <w:r>
              <w:rPr>
                <w:sz w:val="20"/>
                <w:szCs w:val="20"/>
              </w:rPr>
              <w:t>leg</w:t>
            </w:r>
            <w:r w:rsidRPr="00E7421D">
              <w:rPr>
                <w:sz w:val="20"/>
                <w:szCs w:val="20"/>
              </w:rPr>
              <w:t>t</w:t>
            </w:r>
            <w:r>
              <w:rPr>
                <w:sz w:val="20"/>
                <w:szCs w:val="20"/>
              </w:rPr>
              <w:t xml:space="preserve"> werden</w:t>
            </w:r>
            <w:r w:rsidR="00C97CE6" w:rsidRPr="00E7421D">
              <w:rPr>
                <w:sz w:val="20"/>
                <w:szCs w:val="20"/>
              </w:rPr>
              <w:t xml:space="preserve">. </w:t>
            </w:r>
          </w:p>
          <w:p w14:paraId="657A8464" w14:textId="77777777" w:rsidR="0052642B" w:rsidRDefault="00C97CE6">
            <w:pPr>
              <w:rPr>
                <w:rFonts w:ascii="Arial" w:hAnsi="Arial"/>
                <w:color w:val="000000"/>
                <w:szCs w:val="20"/>
              </w:rPr>
            </w:pPr>
            <w:r w:rsidRPr="00E7421D">
              <w:rPr>
                <w:rFonts w:ascii="Arial" w:hAnsi="Arial"/>
                <w:color w:val="000000"/>
                <w:szCs w:val="20"/>
              </w:rPr>
              <w:t>Das Arbeitsmaterial umfasst Texte und andere Medien in den skandinavischen Originalsprachen.</w:t>
            </w:r>
          </w:p>
          <w:p w14:paraId="35E0FF88" w14:textId="77777777" w:rsidR="00806C32" w:rsidRDefault="00806C32">
            <w:pPr>
              <w:rPr>
                <w:rFonts w:ascii="Arial" w:hAnsi="Arial"/>
                <w:color w:val="000000"/>
                <w:szCs w:val="20"/>
              </w:rPr>
            </w:pPr>
          </w:p>
          <w:p w14:paraId="5BAAF9E5" w14:textId="7C156592" w:rsidR="00806C32" w:rsidRPr="00E7421D" w:rsidRDefault="00297D0C" w:rsidP="00806C32">
            <w:pPr>
              <w:rPr>
                <w:rFonts w:ascii="Arial" w:hAnsi="Arial"/>
                <w:szCs w:val="20"/>
              </w:rPr>
            </w:pPr>
            <w:r w:rsidRPr="00E30FC2">
              <w:rPr>
                <w:rFonts w:ascii="Arial" w:hAnsi="Arial"/>
                <w:color w:val="000000"/>
                <w:szCs w:val="20"/>
              </w:rPr>
              <w:t xml:space="preserve">Genauere </w:t>
            </w:r>
            <w:r w:rsidRPr="00F84994">
              <w:rPr>
                <w:rFonts w:asciiTheme="minorHAnsi" w:hAnsiTheme="minorHAnsi" w:cstheme="minorHAnsi"/>
                <w:szCs w:val="20"/>
              </w:rPr>
              <w:t>Angab</w:t>
            </w:r>
            <w:r w:rsidRPr="00F84994">
              <w:rPr>
                <w:rFonts w:asciiTheme="minorHAnsi" w:hAnsiTheme="minorHAnsi" w:cstheme="minorHAnsi"/>
                <w:color w:val="000000"/>
                <w:szCs w:val="20"/>
              </w:rPr>
              <w:t>en</w:t>
            </w:r>
            <w:r w:rsidRPr="00E30FC2">
              <w:rPr>
                <w:rFonts w:ascii="Arial" w:hAnsi="Arial"/>
                <w:color w:val="000000"/>
                <w:szCs w:val="20"/>
              </w:rPr>
              <w:t xml:space="preserve"> der einzelnen Kursinhalte entnehmen Sie den jeweiligen Beschreibungen des aktuellen Kursangebots</w:t>
            </w:r>
            <w:r w:rsidR="000F5790" w:rsidRPr="00F84994">
              <w:rPr>
                <w:rFonts w:ascii="Arial" w:hAnsi="Arial"/>
                <w:color w:val="000000"/>
                <w:szCs w:val="20"/>
              </w:rPr>
              <w:t>.</w:t>
            </w:r>
          </w:p>
        </w:tc>
      </w:tr>
      <w:tr w:rsidR="0052642B" w:rsidRPr="00E7421D" w14:paraId="10496F78" w14:textId="77777777">
        <w:trPr>
          <w:trHeight w:val="350"/>
        </w:trPr>
        <w:tc>
          <w:tcPr>
            <w:tcW w:w="540" w:type="dxa"/>
            <w:tcBorders>
              <w:top w:val="single" w:sz="4" w:space="0" w:color="000000"/>
              <w:left w:val="single" w:sz="4" w:space="0" w:color="000000"/>
              <w:bottom w:val="single" w:sz="4" w:space="0" w:color="000000"/>
            </w:tcBorders>
          </w:tcPr>
          <w:p w14:paraId="79A75668" w14:textId="77777777" w:rsidR="0052642B" w:rsidRPr="00E7421D" w:rsidRDefault="0052642B">
            <w:pPr>
              <w:numPr>
                <w:ilvl w:val="0"/>
                <w:numId w:val="35"/>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3AAC620" w14:textId="77777777" w:rsidR="0052642B" w:rsidRPr="00E7421D" w:rsidRDefault="00C97CE6">
            <w:pPr>
              <w:rPr>
                <w:rFonts w:ascii="Arial" w:hAnsi="Arial"/>
                <w:b/>
                <w:szCs w:val="20"/>
              </w:rPr>
            </w:pPr>
            <w:r w:rsidRPr="00E7421D">
              <w:rPr>
                <w:rFonts w:ascii="Arial" w:hAnsi="Arial"/>
                <w:b/>
                <w:szCs w:val="20"/>
              </w:rPr>
              <w:t xml:space="preserve">Lernziele und </w:t>
            </w:r>
            <w:r w:rsidRPr="00E7421D">
              <w:rPr>
                <w:rFonts w:ascii="Arial" w:hAnsi="Arial"/>
                <w:b/>
                <w:szCs w:val="20"/>
              </w:rPr>
              <w:br/>
              <w:t>Kompetenzen</w:t>
            </w:r>
          </w:p>
          <w:p w14:paraId="697F744B" w14:textId="77777777" w:rsidR="0052642B" w:rsidRPr="00E7421D" w:rsidRDefault="0052642B">
            <w:pPr>
              <w:rPr>
                <w:rFonts w:ascii="Arial" w:hAnsi="Arial"/>
                <w:b/>
                <w:szCs w:val="20"/>
              </w:rPr>
            </w:pPr>
          </w:p>
          <w:p w14:paraId="599D43B3"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Fachkompetenz</w:t>
            </w:r>
          </w:p>
          <w:p w14:paraId="013B1DCC"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 xml:space="preserve">Lern- bzw. Methodenkompetenz </w:t>
            </w:r>
          </w:p>
          <w:p w14:paraId="53F2C093"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Sozialkompetenz</w:t>
            </w:r>
          </w:p>
          <w:p w14:paraId="22D29A5A" w14:textId="77777777" w:rsidR="0052642B" w:rsidRPr="00E7421D" w:rsidRDefault="00C97CE6">
            <w:pPr>
              <w:numPr>
                <w:ilvl w:val="0"/>
                <w:numId w:val="2"/>
              </w:numPr>
              <w:ind w:left="394" w:hanging="283"/>
              <w:rPr>
                <w:rFonts w:ascii="Arial" w:hAnsi="Arial"/>
                <w:b/>
                <w:color w:val="000000"/>
                <w:szCs w:val="20"/>
              </w:rPr>
            </w:pPr>
            <w:r w:rsidRPr="00E7421D">
              <w:rPr>
                <w:rFonts w:ascii="Arial" w:hAnsi="Arial"/>
                <w:szCs w:val="20"/>
              </w:rPr>
              <w:t>Selbstkompetenz</w:t>
            </w:r>
          </w:p>
        </w:tc>
        <w:tc>
          <w:tcPr>
            <w:tcW w:w="6955" w:type="dxa"/>
            <w:gridSpan w:val="2"/>
            <w:tcBorders>
              <w:top w:val="single" w:sz="4" w:space="0" w:color="000000"/>
              <w:left w:val="single" w:sz="4" w:space="0" w:color="000000"/>
              <w:bottom w:val="single" w:sz="4" w:space="0" w:color="000000"/>
              <w:right w:val="single" w:sz="4" w:space="0" w:color="000000"/>
            </w:tcBorders>
          </w:tcPr>
          <w:p w14:paraId="09391B50" w14:textId="6931BCDE" w:rsidR="000F5790" w:rsidRPr="00F84994" w:rsidRDefault="00C97CE6" w:rsidP="00F84994">
            <w:pPr>
              <w:numPr>
                <w:ilvl w:val="0"/>
                <w:numId w:val="2"/>
              </w:numPr>
              <w:rPr>
                <w:rFonts w:ascii="Arial" w:hAnsi="Arial"/>
                <w:szCs w:val="20"/>
              </w:rPr>
            </w:pPr>
            <w:r w:rsidRPr="00E7421D">
              <w:rPr>
                <w:rFonts w:ascii="Arial" w:hAnsi="Arial"/>
                <w:szCs w:val="20"/>
              </w:rPr>
              <w:t xml:space="preserve">Fachkompetenz: </w:t>
            </w:r>
            <w:r w:rsidR="000F5790" w:rsidRPr="00F84994">
              <w:rPr>
                <w:rFonts w:ascii="Arial" w:hAnsi="Arial"/>
                <w:color w:val="000000"/>
                <w:szCs w:val="20"/>
              </w:rPr>
              <w:t>Vertiefung der in den Basismodulen erworbenen literatur- und kulturwissenschaftlichen Kompetenzen durch Erarbeitung spezifischer thematischer Inhalte, Erweiterung der Analyse</w:t>
            </w:r>
            <w:r w:rsidR="000F5790">
              <w:rPr>
                <w:rFonts w:ascii="Arial" w:hAnsi="Arial"/>
                <w:color w:val="000000"/>
                <w:szCs w:val="20"/>
              </w:rPr>
              <w:t>-</w:t>
            </w:r>
            <w:r w:rsidR="000F5790" w:rsidRPr="00F84994">
              <w:rPr>
                <w:rFonts w:ascii="Arial" w:hAnsi="Arial"/>
                <w:color w:val="000000"/>
                <w:szCs w:val="20"/>
              </w:rPr>
              <w:t>kompetenzen, erhöhtes Überblickswissen und Verfassen einer Hausarbeit.</w:t>
            </w:r>
          </w:p>
          <w:p w14:paraId="11EBAAD4" w14:textId="77777777" w:rsidR="0052642B" w:rsidRPr="00E7421D" w:rsidRDefault="00C97CE6">
            <w:pPr>
              <w:numPr>
                <w:ilvl w:val="0"/>
                <w:numId w:val="2"/>
              </w:numPr>
              <w:rPr>
                <w:rFonts w:ascii="Arial" w:hAnsi="Arial"/>
                <w:szCs w:val="20"/>
              </w:rPr>
            </w:pPr>
            <w:r w:rsidRPr="00E7421D">
              <w:rPr>
                <w:rFonts w:ascii="Arial" w:hAnsi="Arial"/>
                <w:szCs w:val="20"/>
              </w:rPr>
              <w:t>Lern- bzw. Methodenkompetenz: Selbständige Formulierung von Erkenntnisinteressen, Beurteilung ihrer Relevanz und Einordnung in den Forschungsdiskurs sowie kritische Auswahl, Anwendung und Synthetisierung geeigneter Theorien und Methoden für die Textanalyse und für die Erarbeitung des Erkenntnisinteresses.</w:t>
            </w:r>
          </w:p>
          <w:p w14:paraId="1905486E" w14:textId="77777777" w:rsidR="0052642B" w:rsidRPr="00E7421D" w:rsidRDefault="00C97CE6">
            <w:pPr>
              <w:numPr>
                <w:ilvl w:val="0"/>
                <w:numId w:val="2"/>
              </w:numPr>
              <w:rPr>
                <w:rFonts w:ascii="Arial" w:hAnsi="Arial"/>
                <w:szCs w:val="20"/>
              </w:rPr>
            </w:pPr>
            <w:r w:rsidRPr="00E7421D">
              <w:rPr>
                <w:rFonts w:ascii="Arial" w:hAnsi="Arial"/>
                <w:szCs w:val="20"/>
              </w:rPr>
              <w:t>Sozialkompetenz: Gruppenarbeit, Diskussionsfähigkeit, Präsentationsfähigkeit.</w:t>
            </w:r>
          </w:p>
          <w:p w14:paraId="7AB86D63" w14:textId="77777777" w:rsidR="0052642B" w:rsidRPr="00E7421D" w:rsidRDefault="00C97CE6">
            <w:pPr>
              <w:numPr>
                <w:ilvl w:val="0"/>
                <w:numId w:val="2"/>
              </w:numPr>
              <w:rPr>
                <w:szCs w:val="20"/>
              </w:rPr>
            </w:pPr>
            <w:r w:rsidRPr="00E7421D">
              <w:rPr>
                <w:rFonts w:ascii="Arial" w:hAnsi="Arial"/>
                <w:szCs w:val="20"/>
              </w:rPr>
              <w:t>Selbstkompetenz: vertiefte mündliche Konzeptions- und Darstellungsfähigkeit; Fähigkeit, wissenschaftliche Fragestellungen diskursiv aufzugreifen sowie selbständig zu entwerfen; Führung kohärenter Argumentationen, korrekter und konsistenter Gebrauch von Terminologien; zielorientiertes Arbeiten.</w:t>
            </w:r>
          </w:p>
        </w:tc>
      </w:tr>
      <w:tr w:rsidR="0052642B" w:rsidRPr="00E7421D" w14:paraId="18B7CB3A" w14:textId="77777777" w:rsidTr="00E7421D">
        <w:trPr>
          <w:trHeight w:val="537"/>
        </w:trPr>
        <w:tc>
          <w:tcPr>
            <w:tcW w:w="540" w:type="dxa"/>
            <w:tcBorders>
              <w:top w:val="single" w:sz="4" w:space="0" w:color="000000"/>
              <w:left w:val="single" w:sz="4" w:space="0" w:color="000000"/>
              <w:bottom w:val="single" w:sz="4" w:space="0" w:color="000000"/>
            </w:tcBorders>
          </w:tcPr>
          <w:p w14:paraId="6C4615D9" w14:textId="77777777" w:rsidR="0052642B" w:rsidRPr="00E7421D" w:rsidRDefault="0052642B">
            <w:pPr>
              <w:numPr>
                <w:ilvl w:val="0"/>
                <w:numId w:val="35"/>
              </w:numPr>
              <w:rPr>
                <w:rFonts w:ascii="Arial" w:hAnsi="Arial"/>
                <w:i/>
                <w:szCs w:val="20"/>
              </w:rPr>
            </w:pPr>
          </w:p>
        </w:tc>
        <w:tc>
          <w:tcPr>
            <w:tcW w:w="2874" w:type="dxa"/>
            <w:tcBorders>
              <w:top w:val="single" w:sz="4" w:space="0" w:color="000000"/>
              <w:left w:val="single" w:sz="4" w:space="0" w:color="000000"/>
              <w:bottom w:val="single" w:sz="4" w:space="0" w:color="000000"/>
            </w:tcBorders>
          </w:tcPr>
          <w:p w14:paraId="57C11C11" w14:textId="77777777" w:rsidR="0052642B" w:rsidRPr="00E7421D" w:rsidRDefault="00C97CE6">
            <w:pPr>
              <w:rPr>
                <w:rFonts w:ascii="Arial" w:hAnsi="Arial"/>
                <w:color w:val="000000"/>
                <w:szCs w:val="20"/>
              </w:rPr>
            </w:pPr>
            <w:r w:rsidRPr="00E7421D">
              <w:rPr>
                <w:rFonts w:ascii="Arial" w:hAnsi="Arial"/>
                <w:b/>
                <w:szCs w:val="20"/>
              </w:rPr>
              <w:t>Voraussetzungen für die Teilnahme</w:t>
            </w:r>
          </w:p>
        </w:tc>
        <w:tc>
          <w:tcPr>
            <w:tcW w:w="6955" w:type="dxa"/>
            <w:gridSpan w:val="2"/>
            <w:tcBorders>
              <w:top w:val="single" w:sz="4" w:space="0" w:color="000000"/>
              <w:left w:val="single" w:sz="4" w:space="0" w:color="000000"/>
              <w:bottom w:val="single" w:sz="4" w:space="0" w:color="000000"/>
              <w:right w:val="single" w:sz="4" w:space="0" w:color="000000"/>
            </w:tcBorders>
          </w:tcPr>
          <w:p w14:paraId="265EAA4B" w14:textId="34276FA9" w:rsidR="0052642B" w:rsidRPr="00E7421D" w:rsidRDefault="00E47E60" w:rsidP="00E47E60">
            <w:pPr>
              <w:rPr>
                <w:rFonts w:ascii="Arial" w:hAnsi="Arial"/>
                <w:szCs w:val="20"/>
              </w:rPr>
            </w:pPr>
            <w:r w:rsidRPr="00E47E60">
              <w:rPr>
                <w:rFonts w:ascii="Arial" w:hAnsi="Arial"/>
                <w:szCs w:val="20"/>
              </w:rPr>
              <w:t>Empfohlen wird das Belegen dieses Moduls nach erfolgreichem</w:t>
            </w:r>
            <w:r w:rsidR="00210A6F">
              <w:rPr>
                <w:rFonts w:ascii="Arial" w:hAnsi="Arial"/>
                <w:szCs w:val="20"/>
              </w:rPr>
              <w:t xml:space="preserve"> </w:t>
            </w:r>
            <w:r w:rsidRPr="00E47E60">
              <w:rPr>
                <w:rFonts w:ascii="Arial" w:hAnsi="Arial"/>
                <w:szCs w:val="20"/>
              </w:rPr>
              <w:t>Abschluss der Basismodule Literaturwissenschaft</w:t>
            </w:r>
            <w:r w:rsidR="00210A6F">
              <w:rPr>
                <w:rFonts w:ascii="Arial" w:hAnsi="Arial"/>
                <w:szCs w:val="20"/>
              </w:rPr>
              <w:t xml:space="preserve"> </w:t>
            </w:r>
            <w:r w:rsidRPr="00E47E60">
              <w:rPr>
                <w:rFonts w:ascii="Arial" w:hAnsi="Arial"/>
                <w:szCs w:val="20"/>
              </w:rPr>
              <w:t>1 und 2 und Nordische Erstsprache 1 und 2</w:t>
            </w:r>
            <w:r w:rsidR="00C97CE6" w:rsidRPr="00E7421D">
              <w:rPr>
                <w:rFonts w:ascii="Arial" w:hAnsi="Arial"/>
                <w:szCs w:val="20"/>
              </w:rPr>
              <w:t>.</w:t>
            </w:r>
          </w:p>
        </w:tc>
      </w:tr>
      <w:tr w:rsidR="0052642B" w:rsidRPr="00E7421D" w14:paraId="1409BCAF" w14:textId="77777777" w:rsidTr="00E7421D">
        <w:trPr>
          <w:trHeight w:val="305"/>
        </w:trPr>
        <w:tc>
          <w:tcPr>
            <w:tcW w:w="540" w:type="dxa"/>
            <w:tcBorders>
              <w:top w:val="single" w:sz="4" w:space="0" w:color="000000"/>
              <w:left w:val="single" w:sz="4" w:space="0" w:color="000000"/>
              <w:bottom w:val="single" w:sz="4" w:space="0" w:color="000000"/>
            </w:tcBorders>
          </w:tcPr>
          <w:p w14:paraId="5DFC2A96" w14:textId="77777777" w:rsidR="0052642B" w:rsidRPr="00E7421D" w:rsidRDefault="0052642B">
            <w:pPr>
              <w:numPr>
                <w:ilvl w:val="0"/>
                <w:numId w:val="35"/>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DFAB760" w14:textId="77777777" w:rsidR="0052642B" w:rsidRPr="00E7421D" w:rsidRDefault="00C97CE6">
            <w:pPr>
              <w:ind w:hanging="36"/>
              <w:rPr>
                <w:rFonts w:ascii="Arial" w:hAnsi="Arial"/>
                <w:b/>
                <w:szCs w:val="20"/>
              </w:rPr>
            </w:pPr>
            <w:r w:rsidRPr="00E7421D">
              <w:rPr>
                <w:rFonts w:ascii="Arial" w:hAnsi="Arial"/>
                <w:b/>
                <w:szCs w:val="20"/>
              </w:rPr>
              <w:t>Einpassung in den</w:t>
            </w:r>
          </w:p>
          <w:p w14:paraId="0659B386" w14:textId="77777777" w:rsidR="0052642B" w:rsidRPr="00E7421D" w:rsidRDefault="00C97CE6">
            <w:pPr>
              <w:ind w:hanging="36"/>
              <w:rPr>
                <w:rFonts w:ascii="Arial" w:hAnsi="Arial"/>
                <w:color w:val="000000"/>
                <w:szCs w:val="20"/>
              </w:rPr>
            </w:pPr>
            <w:r w:rsidRPr="00E7421D">
              <w:rPr>
                <w:rFonts w:ascii="Arial" w:hAnsi="Arial"/>
                <w:b/>
                <w:szCs w:val="20"/>
              </w:rPr>
              <w:t>Studienverlaufsplan</w:t>
            </w:r>
          </w:p>
        </w:tc>
        <w:tc>
          <w:tcPr>
            <w:tcW w:w="6955" w:type="dxa"/>
            <w:gridSpan w:val="2"/>
            <w:tcBorders>
              <w:top w:val="single" w:sz="4" w:space="0" w:color="000000"/>
              <w:left w:val="single" w:sz="4" w:space="0" w:color="000000"/>
              <w:bottom w:val="single" w:sz="4" w:space="0" w:color="000000"/>
              <w:right w:val="single" w:sz="4" w:space="0" w:color="000000"/>
            </w:tcBorders>
          </w:tcPr>
          <w:p w14:paraId="3A48C065" w14:textId="77777777" w:rsidR="0052642B" w:rsidRPr="00E7421D" w:rsidRDefault="00C97CE6">
            <w:pPr>
              <w:rPr>
                <w:rFonts w:ascii="Arial" w:hAnsi="Arial"/>
                <w:color w:val="000000"/>
                <w:szCs w:val="20"/>
              </w:rPr>
            </w:pPr>
            <w:r w:rsidRPr="00E7421D">
              <w:rPr>
                <w:rStyle w:val="A8"/>
                <w:rFonts w:ascii="Arial" w:hAnsi="Arial"/>
                <w:sz w:val="20"/>
                <w:szCs w:val="20"/>
              </w:rPr>
              <w:t>Wahlpflichtmodul, empfohlen für das 3. und 4. Semester</w:t>
            </w:r>
          </w:p>
        </w:tc>
      </w:tr>
      <w:tr w:rsidR="0052642B" w:rsidRPr="00E7421D" w14:paraId="2F53459E" w14:textId="77777777" w:rsidTr="00E7421D">
        <w:trPr>
          <w:trHeight w:val="341"/>
        </w:trPr>
        <w:tc>
          <w:tcPr>
            <w:tcW w:w="540" w:type="dxa"/>
            <w:tcBorders>
              <w:top w:val="single" w:sz="4" w:space="0" w:color="000000"/>
              <w:left w:val="single" w:sz="4" w:space="0" w:color="000000"/>
              <w:bottom w:val="single" w:sz="4" w:space="0" w:color="000000"/>
            </w:tcBorders>
          </w:tcPr>
          <w:p w14:paraId="54983ED2" w14:textId="77777777" w:rsidR="0052642B" w:rsidRPr="00E7421D" w:rsidRDefault="0052642B">
            <w:pPr>
              <w:numPr>
                <w:ilvl w:val="0"/>
                <w:numId w:val="35"/>
              </w:numPr>
              <w:rPr>
                <w:rFonts w:ascii="Arial" w:hAnsi="Arial"/>
                <w:i/>
                <w:szCs w:val="20"/>
              </w:rPr>
            </w:pPr>
          </w:p>
          <w:p w14:paraId="6FAECF6F" w14:textId="77777777" w:rsidR="0052642B" w:rsidRPr="00E7421D" w:rsidRDefault="0052642B">
            <w:pPr>
              <w:rPr>
                <w:rFonts w:ascii="Arial" w:hAnsi="Arial"/>
                <w:szCs w:val="20"/>
              </w:rPr>
            </w:pPr>
          </w:p>
        </w:tc>
        <w:tc>
          <w:tcPr>
            <w:tcW w:w="2874" w:type="dxa"/>
            <w:tcBorders>
              <w:top w:val="single" w:sz="4" w:space="0" w:color="000000"/>
              <w:left w:val="single" w:sz="4" w:space="0" w:color="000000"/>
              <w:bottom w:val="single" w:sz="4" w:space="0" w:color="000000"/>
            </w:tcBorders>
          </w:tcPr>
          <w:p w14:paraId="2058CAAA" w14:textId="77777777" w:rsidR="0052642B" w:rsidRPr="00E7421D" w:rsidRDefault="00C97CE6">
            <w:pPr>
              <w:rPr>
                <w:rFonts w:ascii="Arial" w:hAnsi="Arial"/>
                <w:color w:val="000000"/>
                <w:szCs w:val="20"/>
              </w:rPr>
            </w:pPr>
            <w:r w:rsidRPr="00E7421D">
              <w:rPr>
                <w:rFonts w:ascii="Arial" w:hAnsi="Arial"/>
                <w:b/>
                <w:szCs w:val="20"/>
              </w:rPr>
              <w:t>Verwendbarkeit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0963A09F" w14:textId="7C44C086" w:rsidR="0052642B" w:rsidRPr="00E7421D" w:rsidRDefault="00A23FB5">
            <w:pPr>
              <w:rPr>
                <w:rFonts w:ascii="Arial" w:hAnsi="Arial"/>
                <w:color w:val="000000"/>
                <w:szCs w:val="20"/>
              </w:rPr>
            </w:pPr>
            <w:r>
              <w:rPr>
                <w:rFonts w:ascii="Arial" w:hAnsi="Arial"/>
                <w:color w:val="000000"/>
                <w:szCs w:val="20"/>
              </w:rPr>
              <w:t>Zwei-Fach-Bachelor Skandinavistik (ehem. Nordische Philologie)</w:t>
            </w:r>
          </w:p>
          <w:p w14:paraId="4E15A477" w14:textId="77777777" w:rsidR="0052642B" w:rsidRPr="00E7421D" w:rsidRDefault="0052642B">
            <w:pPr>
              <w:rPr>
                <w:rFonts w:ascii="Arial" w:hAnsi="Arial"/>
                <w:color w:val="000000"/>
                <w:szCs w:val="20"/>
              </w:rPr>
            </w:pPr>
          </w:p>
        </w:tc>
      </w:tr>
      <w:tr w:rsidR="0052642B" w:rsidRPr="00E7421D" w14:paraId="3FE6E8F1" w14:textId="77777777">
        <w:trPr>
          <w:trHeight w:val="170"/>
        </w:trPr>
        <w:tc>
          <w:tcPr>
            <w:tcW w:w="540" w:type="dxa"/>
            <w:tcBorders>
              <w:top w:val="single" w:sz="4" w:space="0" w:color="000000"/>
              <w:left w:val="single" w:sz="4" w:space="0" w:color="000000"/>
              <w:bottom w:val="single" w:sz="4" w:space="0" w:color="000000"/>
            </w:tcBorders>
          </w:tcPr>
          <w:p w14:paraId="28A296D1" w14:textId="77777777" w:rsidR="0052642B" w:rsidRPr="00E7421D" w:rsidRDefault="0052642B">
            <w:pPr>
              <w:numPr>
                <w:ilvl w:val="0"/>
                <w:numId w:val="35"/>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080904B" w14:textId="77777777" w:rsidR="0052642B" w:rsidRPr="00E7421D" w:rsidRDefault="00C97CE6">
            <w:pPr>
              <w:rPr>
                <w:rFonts w:ascii="Arial" w:hAnsi="Arial"/>
                <w:color w:val="000000"/>
                <w:szCs w:val="20"/>
              </w:rPr>
            </w:pPr>
            <w:r w:rsidRPr="00E7421D">
              <w:rPr>
                <w:rFonts w:ascii="Arial" w:hAnsi="Arial"/>
                <w:b/>
                <w:szCs w:val="20"/>
              </w:rPr>
              <w:t xml:space="preserve">Studien- und </w:t>
            </w:r>
            <w:r w:rsidRPr="00E7421D">
              <w:rPr>
                <w:rFonts w:ascii="Arial" w:hAnsi="Arial"/>
                <w:b/>
                <w:szCs w:val="20"/>
              </w:rPr>
              <w:br/>
              <w:t>Prüfungsleistungen</w:t>
            </w:r>
          </w:p>
        </w:tc>
        <w:tc>
          <w:tcPr>
            <w:tcW w:w="6955" w:type="dxa"/>
            <w:gridSpan w:val="2"/>
            <w:tcBorders>
              <w:top w:val="single" w:sz="4" w:space="0" w:color="000000"/>
              <w:left w:val="single" w:sz="4" w:space="0" w:color="000000"/>
              <w:bottom w:val="single" w:sz="4" w:space="0" w:color="000000"/>
              <w:right w:val="single" w:sz="4" w:space="0" w:color="000000"/>
            </w:tcBorders>
          </w:tcPr>
          <w:p w14:paraId="41376305" w14:textId="77777777" w:rsidR="0052642B" w:rsidRPr="00E7421D" w:rsidRDefault="00C97CE6">
            <w:pPr>
              <w:rPr>
                <w:rFonts w:ascii="Arial" w:hAnsi="Arial"/>
                <w:color w:val="000000"/>
                <w:szCs w:val="20"/>
              </w:rPr>
            </w:pPr>
            <w:r w:rsidRPr="00E7421D">
              <w:rPr>
                <w:rFonts w:ascii="Arial" w:hAnsi="Arial"/>
                <w:color w:val="000000"/>
                <w:szCs w:val="20"/>
              </w:rPr>
              <w:t>Referat (15-20 Min.) und Hausarbeit (ca. 15-20 Seiten)</w:t>
            </w:r>
          </w:p>
          <w:p w14:paraId="5F2C41D8" w14:textId="18BCEE94" w:rsidR="00263E51" w:rsidRPr="00E7421D" w:rsidRDefault="00263E51">
            <w:pPr>
              <w:rPr>
                <w:rFonts w:ascii="Arial" w:hAnsi="Arial"/>
                <w:color w:val="000000"/>
                <w:szCs w:val="20"/>
              </w:rPr>
            </w:pPr>
          </w:p>
        </w:tc>
      </w:tr>
      <w:tr w:rsidR="0052642B" w:rsidRPr="00E7421D" w14:paraId="263396F9" w14:textId="77777777">
        <w:trPr>
          <w:trHeight w:val="567"/>
        </w:trPr>
        <w:tc>
          <w:tcPr>
            <w:tcW w:w="540" w:type="dxa"/>
            <w:tcBorders>
              <w:top w:val="single" w:sz="4" w:space="0" w:color="000000"/>
              <w:left w:val="single" w:sz="4" w:space="0" w:color="000000"/>
              <w:bottom w:val="single" w:sz="4" w:space="0" w:color="000000"/>
            </w:tcBorders>
          </w:tcPr>
          <w:p w14:paraId="188332F4" w14:textId="77777777" w:rsidR="0052642B" w:rsidRPr="00E7421D" w:rsidRDefault="0052642B">
            <w:pPr>
              <w:numPr>
                <w:ilvl w:val="0"/>
                <w:numId w:val="35"/>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C468677" w14:textId="77777777" w:rsidR="0052642B" w:rsidRPr="00E7421D" w:rsidRDefault="00C97CE6">
            <w:pPr>
              <w:rPr>
                <w:rFonts w:ascii="Arial" w:hAnsi="Arial"/>
                <w:color w:val="000000"/>
                <w:szCs w:val="20"/>
              </w:rPr>
            </w:pPr>
            <w:r w:rsidRPr="00E7421D">
              <w:rPr>
                <w:rFonts w:ascii="Arial" w:hAnsi="Arial"/>
                <w:b/>
                <w:szCs w:val="20"/>
              </w:rPr>
              <w:t>Berechnung Modulnote</w:t>
            </w:r>
          </w:p>
        </w:tc>
        <w:tc>
          <w:tcPr>
            <w:tcW w:w="6955" w:type="dxa"/>
            <w:gridSpan w:val="2"/>
            <w:tcBorders>
              <w:top w:val="single" w:sz="4" w:space="0" w:color="000000"/>
              <w:left w:val="single" w:sz="4" w:space="0" w:color="000000"/>
              <w:bottom w:val="single" w:sz="4" w:space="0" w:color="000000"/>
              <w:right w:val="single" w:sz="4" w:space="0" w:color="000000"/>
            </w:tcBorders>
          </w:tcPr>
          <w:p w14:paraId="5C13F6D0" w14:textId="67F36628" w:rsidR="00805BBD" w:rsidRPr="00805BBD" w:rsidRDefault="00805BBD" w:rsidP="00805BBD">
            <w:pPr>
              <w:rPr>
                <w:rFonts w:ascii="Arial" w:hAnsi="Arial"/>
                <w:color w:val="000000"/>
                <w:szCs w:val="20"/>
              </w:rPr>
            </w:pPr>
            <w:r w:rsidRPr="00805BBD">
              <w:rPr>
                <w:rFonts w:ascii="Arial" w:hAnsi="Arial"/>
                <w:color w:val="000000"/>
                <w:szCs w:val="20"/>
              </w:rPr>
              <w:t>Referat (15-20 Min.): 0%</w:t>
            </w:r>
          </w:p>
          <w:p w14:paraId="38A17C8A" w14:textId="7FA2FC78" w:rsidR="0052642B" w:rsidRPr="00E7421D" w:rsidRDefault="00805BBD" w:rsidP="00805BBD">
            <w:pPr>
              <w:rPr>
                <w:rFonts w:ascii="Arial" w:hAnsi="Arial"/>
                <w:color w:val="000000"/>
                <w:szCs w:val="20"/>
              </w:rPr>
            </w:pPr>
            <w:r w:rsidRPr="00805BBD">
              <w:rPr>
                <w:rFonts w:ascii="Arial" w:hAnsi="Arial"/>
                <w:color w:val="000000"/>
                <w:szCs w:val="20"/>
              </w:rPr>
              <w:t xml:space="preserve">Hausarbeit (ca. 15-20 Seiten): </w:t>
            </w:r>
            <w:r w:rsidR="008D56AA">
              <w:rPr>
                <w:rFonts w:ascii="Arial" w:hAnsi="Arial"/>
                <w:color w:val="000000"/>
                <w:szCs w:val="20"/>
              </w:rPr>
              <w:t>10</w:t>
            </w:r>
            <w:r w:rsidR="008D56AA" w:rsidRPr="00805BBD">
              <w:rPr>
                <w:rFonts w:ascii="Arial" w:hAnsi="Arial"/>
                <w:color w:val="000000"/>
                <w:szCs w:val="20"/>
              </w:rPr>
              <w:t>0</w:t>
            </w:r>
            <w:r w:rsidRPr="00805BBD">
              <w:rPr>
                <w:rFonts w:ascii="Arial" w:hAnsi="Arial"/>
                <w:color w:val="000000"/>
                <w:szCs w:val="20"/>
              </w:rPr>
              <w:t>%</w:t>
            </w:r>
          </w:p>
        </w:tc>
      </w:tr>
      <w:tr w:rsidR="0052642B" w:rsidRPr="00E7421D" w14:paraId="6DBAF2BE" w14:textId="77777777">
        <w:trPr>
          <w:trHeight w:val="404"/>
        </w:trPr>
        <w:tc>
          <w:tcPr>
            <w:tcW w:w="540" w:type="dxa"/>
            <w:tcBorders>
              <w:top w:val="single" w:sz="4" w:space="0" w:color="000000"/>
              <w:left w:val="single" w:sz="4" w:space="0" w:color="000000"/>
              <w:bottom w:val="single" w:sz="4" w:space="0" w:color="000000"/>
            </w:tcBorders>
          </w:tcPr>
          <w:p w14:paraId="243383F5" w14:textId="77777777" w:rsidR="0052642B" w:rsidRPr="00E7421D" w:rsidRDefault="0052642B">
            <w:pPr>
              <w:numPr>
                <w:ilvl w:val="0"/>
                <w:numId w:val="35"/>
              </w:numPr>
              <w:rPr>
                <w:rFonts w:ascii="Arial" w:hAnsi="Arial"/>
                <w:i/>
                <w:szCs w:val="20"/>
              </w:rPr>
            </w:pPr>
          </w:p>
        </w:tc>
        <w:tc>
          <w:tcPr>
            <w:tcW w:w="2874" w:type="dxa"/>
            <w:tcBorders>
              <w:top w:val="single" w:sz="4" w:space="0" w:color="000000"/>
              <w:left w:val="single" w:sz="4" w:space="0" w:color="000000"/>
              <w:bottom w:val="single" w:sz="4" w:space="0" w:color="000000"/>
            </w:tcBorders>
          </w:tcPr>
          <w:p w14:paraId="675A1C01" w14:textId="77777777" w:rsidR="0052642B" w:rsidRPr="00E7421D" w:rsidRDefault="00C97CE6">
            <w:pPr>
              <w:rPr>
                <w:rFonts w:ascii="Arial" w:hAnsi="Arial"/>
                <w:color w:val="000000"/>
                <w:szCs w:val="20"/>
              </w:rPr>
            </w:pPr>
            <w:r w:rsidRPr="00E7421D">
              <w:rPr>
                <w:rFonts w:ascii="Arial" w:hAnsi="Arial"/>
                <w:b/>
                <w:szCs w:val="20"/>
              </w:rPr>
              <w:t>Turnus des Angebots</w:t>
            </w:r>
          </w:p>
        </w:tc>
        <w:tc>
          <w:tcPr>
            <w:tcW w:w="6955" w:type="dxa"/>
            <w:gridSpan w:val="2"/>
            <w:tcBorders>
              <w:top w:val="single" w:sz="4" w:space="0" w:color="000000"/>
              <w:left w:val="single" w:sz="4" w:space="0" w:color="000000"/>
              <w:bottom w:val="single" w:sz="4" w:space="0" w:color="000000"/>
              <w:right w:val="single" w:sz="4" w:space="0" w:color="000000"/>
            </w:tcBorders>
          </w:tcPr>
          <w:p w14:paraId="06F12F94" w14:textId="1FD49649" w:rsidR="0052642B" w:rsidRPr="00E7421D" w:rsidRDefault="00C97CE6">
            <w:pPr>
              <w:rPr>
                <w:rFonts w:ascii="Arial" w:hAnsi="Arial"/>
                <w:color w:val="000000"/>
                <w:szCs w:val="20"/>
              </w:rPr>
            </w:pPr>
            <w:r w:rsidRPr="00E7421D">
              <w:rPr>
                <w:rFonts w:ascii="Arial" w:hAnsi="Arial"/>
                <w:color w:val="000000"/>
                <w:szCs w:val="20"/>
              </w:rPr>
              <w:t>WS und SS (Das Modul erstreckt sich über zwei Semester)</w:t>
            </w:r>
            <w:r w:rsidR="000F5790">
              <w:rPr>
                <w:rFonts w:ascii="Arial" w:hAnsi="Arial"/>
                <w:color w:val="000000"/>
                <w:szCs w:val="20"/>
              </w:rPr>
              <w:t>.</w:t>
            </w:r>
          </w:p>
        </w:tc>
      </w:tr>
      <w:tr w:rsidR="0052642B" w:rsidRPr="00E7421D" w14:paraId="5D8D00C1" w14:textId="77777777">
        <w:trPr>
          <w:trHeight w:val="404"/>
        </w:trPr>
        <w:tc>
          <w:tcPr>
            <w:tcW w:w="540" w:type="dxa"/>
            <w:tcBorders>
              <w:top w:val="single" w:sz="4" w:space="0" w:color="000000"/>
              <w:left w:val="single" w:sz="4" w:space="0" w:color="000000"/>
              <w:bottom w:val="single" w:sz="4" w:space="0" w:color="000000"/>
            </w:tcBorders>
          </w:tcPr>
          <w:p w14:paraId="37FF42C8" w14:textId="77777777" w:rsidR="0052642B" w:rsidRPr="00E7421D" w:rsidRDefault="00C97CE6">
            <w:pPr>
              <w:numPr>
                <w:ilvl w:val="0"/>
                <w:numId w:val="35"/>
              </w:numPr>
              <w:rPr>
                <w:rFonts w:ascii="Arial" w:hAnsi="Arial"/>
                <w:b/>
                <w:szCs w:val="20"/>
              </w:rPr>
            </w:pPr>
            <w:r w:rsidRPr="00E7421D">
              <w:rPr>
                <w:rFonts w:ascii="Arial" w:hAnsi="Arial"/>
                <w:i/>
                <w:szCs w:val="20"/>
              </w:rPr>
              <w:t>W</w:t>
            </w:r>
          </w:p>
        </w:tc>
        <w:tc>
          <w:tcPr>
            <w:tcW w:w="2874" w:type="dxa"/>
            <w:tcBorders>
              <w:top w:val="single" w:sz="4" w:space="0" w:color="000000"/>
              <w:left w:val="single" w:sz="4" w:space="0" w:color="000000"/>
              <w:bottom w:val="single" w:sz="4" w:space="0" w:color="000000"/>
            </w:tcBorders>
          </w:tcPr>
          <w:p w14:paraId="56B1D1E4" w14:textId="77777777" w:rsidR="0052642B" w:rsidRPr="00E7421D" w:rsidRDefault="00C97CE6">
            <w:pPr>
              <w:rPr>
                <w:rFonts w:ascii="Arial" w:hAnsi="Arial"/>
                <w:color w:val="000000"/>
                <w:szCs w:val="20"/>
              </w:rPr>
            </w:pPr>
            <w:r w:rsidRPr="00E7421D">
              <w:rPr>
                <w:rFonts w:ascii="Arial" w:hAnsi="Arial"/>
                <w:b/>
                <w:szCs w:val="20"/>
              </w:rPr>
              <w:t xml:space="preserve">Wiederholung der Prüfungen </w:t>
            </w:r>
          </w:p>
        </w:tc>
        <w:tc>
          <w:tcPr>
            <w:tcW w:w="6955" w:type="dxa"/>
            <w:gridSpan w:val="2"/>
            <w:tcBorders>
              <w:top w:val="single" w:sz="4" w:space="0" w:color="000000"/>
              <w:left w:val="single" w:sz="4" w:space="0" w:color="000000"/>
              <w:bottom w:val="single" w:sz="4" w:space="0" w:color="000000"/>
              <w:right w:val="single" w:sz="4" w:space="0" w:color="000000"/>
            </w:tcBorders>
          </w:tcPr>
          <w:p w14:paraId="7ECDEC7E" w14:textId="77777777" w:rsidR="0052642B" w:rsidRPr="00E7421D" w:rsidRDefault="00C97CE6">
            <w:pPr>
              <w:rPr>
                <w:rFonts w:ascii="Arial" w:hAnsi="Arial"/>
                <w:color w:val="000000"/>
                <w:szCs w:val="20"/>
              </w:rPr>
            </w:pPr>
            <w:r w:rsidRPr="00E7421D">
              <w:rPr>
                <w:rFonts w:ascii="Arial" w:hAnsi="Arial"/>
                <w:color w:val="000000"/>
                <w:szCs w:val="20"/>
              </w:rPr>
              <w:t>Die Prüfung ist zweimal wiederholbar.</w:t>
            </w:r>
          </w:p>
          <w:p w14:paraId="3CF6A7B8" w14:textId="77777777" w:rsidR="0052642B" w:rsidRPr="00E7421D" w:rsidRDefault="0052642B">
            <w:pPr>
              <w:rPr>
                <w:rFonts w:ascii="Arial" w:hAnsi="Arial"/>
                <w:color w:val="000000"/>
                <w:szCs w:val="20"/>
              </w:rPr>
            </w:pPr>
          </w:p>
        </w:tc>
      </w:tr>
      <w:tr w:rsidR="0052642B" w:rsidRPr="00E7421D" w14:paraId="36956D4B" w14:textId="77777777">
        <w:trPr>
          <w:cantSplit/>
          <w:trHeight w:val="850"/>
        </w:trPr>
        <w:tc>
          <w:tcPr>
            <w:tcW w:w="540" w:type="dxa"/>
            <w:vMerge w:val="restart"/>
            <w:tcBorders>
              <w:top w:val="single" w:sz="4" w:space="0" w:color="000000"/>
              <w:left w:val="single" w:sz="4" w:space="0" w:color="000000"/>
              <w:bottom w:val="single" w:sz="4" w:space="0" w:color="000000"/>
            </w:tcBorders>
          </w:tcPr>
          <w:p w14:paraId="0562CDD3" w14:textId="77777777" w:rsidR="0052642B" w:rsidRPr="00E7421D" w:rsidRDefault="0052642B">
            <w:pPr>
              <w:numPr>
                <w:ilvl w:val="0"/>
                <w:numId w:val="35"/>
              </w:numPr>
              <w:rPr>
                <w:rFonts w:ascii="Arial" w:hAnsi="Arial"/>
                <w:i/>
                <w:szCs w:val="20"/>
              </w:rPr>
            </w:pPr>
          </w:p>
        </w:tc>
        <w:tc>
          <w:tcPr>
            <w:tcW w:w="2874" w:type="dxa"/>
            <w:vMerge w:val="restart"/>
            <w:tcBorders>
              <w:top w:val="single" w:sz="4" w:space="0" w:color="000000"/>
              <w:left w:val="single" w:sz="4" w:space="0" w:color="000000"/>
              <w:bottom w:val="single" w:sz="4" w:space="0" w:color="000000"/>
            </w:tcBorders>
          </w:tcPr>
          <w:p w14:paraId="3A7EC5BC" w14:textId="77777777" w:rsidR="0052642B" w:rsidRPr="00E7421D" w:rsidRDefault="00C97CE6">
            <w:pPr>
              <w:rPr>
                <w:rFonts w:ascii="Arial" w:hAnsi="Arial"/>
                <w:color w:val="000000"/>
                <w:szCs w:val="20"/>
              </w:rPr>
            </w:pPr>
            <w:r w:rsidRPr="00E7421D">
              <w:rPr>
                <w:rFonts w:ascii="Arial" w:hAnsi="Arial"/>
                <w:b/>
                <w:szCs w:val="20"/>
              </w:rPr>
              <w:t>Arbeitsaufwand</w:t>
            </w:r>
          </w:p>
        </w:tc>
        <w:tc>
          <w:tcPr>
            <w:tcW w:w="1701" w:type="dxa"/>
            <w:tcBorders>
              <w:top w:val="single" w:sz="4" w:space="0" w:color="000000"/>
              <w:left w:val="single" w:sz="4" w:space="0" w:color="000000"/>
              <w:bottom w:val="single" w:sz="4" w:space="0" w:color="000000"/>
            </w:tcBorders>
          </w:tcPr>
          <w:p w14:paraId="2C748BF9" w14:textId="77777777" w:rsidR="0052642B" w:rsidRPr="00E7421D" w:rsidRDefault="00C97CE6">
            <w:pPr>
              <w:rPr>
                <w:rFonts w:ascii="Arial" w:hAnsi="Arial"/>
                <w:color w:val="000000"/>
                <w:szCs w:val="20"/>
              </w:rPr>
            </w:pPr>
            <w:r w:rsidRPr="00E7421D">
              <w:rPr>
                <w:rFonts w:ascii="Arial" w:hAnsi="Arial"/>
                <w:color w:val="000000"/>
                <w:szCs w:val="20"/>
              </w:rPr>
              <w:t xml:space="preserve">Präsenzzeit: </w:t>
            </w:r>
          </w:p>
        </w:tc>
        <w:tc>
          <w:tcPr>
            <w:tcW w:w="5254" w:type="dxa"/>
            <w:tcBorders>
              <w:top w:val="single" w:sz="4" w:space="0" w:color="000000"/>
              <w:left w:val="single" w:sz="4" w:space="0" w:color="000000"/>
              <w:bottom w:val="single" w:sz="4" w:space="0" w:color="000000"/>
              <w:right w:val="single" w:sz="4" w:space="0" w:color="000000"/>
            </w:tcBorders>
          </w:tcPr>
          <w:p w14:paraId="0E2A9EA9" w14:textId="77777777" w:rsidR="0052642B" w:rsidRPr="00E7421D" w:rsidRDefault="00C97CE6">
            <w:pPr>
              <w:rPr>
                <w:rFonts w:ascii="Arial" w:hAnsi="Arial"/>
                <w:color w:val="000000"/>
                <w:szCs w:val="20"/>
              </w:rPr>
            </w:pPr>
            <w:r w:rsidRPr="00E7421D">
              <w:rPr>
                <w:rFonts w:ascii="Arial" w:hAnsi="Arial"/>
                <w:color w:val="000000"/>
                <w:szCs w:val="20"/>
              </w:rPr>
              <w:t>15 mal 2 SWS = 30 Stunden</w:t>
            </w:r>
          </w:p>
          <w:p w14:paraId="14156CA6" w14:textId="77777777" w:rsidR="0052642B" w:rsidRPr="00E7421D" w:rsidRDefault="00C97CE6">
            <w:pPr>
              <w:rPr>
                <w:rFonts w:ascii="Arial" w:hAnsi="Arial"/>
                <w:color w:val="000000"/>
                <w:szCs w:val="20"/>
              </w:rPr>
            </w:pPr>
            <w:r w:rsidRPr="00E7421D">
              <w:rPr>
                <w:rFonts w:ascii="Arial" w:hAnsi="Arial"/>
                <w:color w:val="000000"/>
                <w:szCs w:val="20"/>
              </w:rPr>
              <w:t>15 mal 2 SWS = 30 Stunden</w:t>
            </w:r>
          </w:p>
          <w:p w14:paraId="14F5D913" w14:textId="77777777" w:rsidR="0052642B" w:rsidRPr="00E7421D" w:rsidRDefault="00C97CE6">
            <w:pPr>
              <w:rPr>
                <w:rFonts w:ascii="Arial" w:hAnsi="Arial"/>
                <w:color w:val="000000"/>
                <w:szCs w:val="20"/>
              </w:rPr>
            </w:pPr>
            <w:r w:rsidRPr="00E7421D">
              <w:rPr>
                <w:rFonts w:ascii="Arial" w:hAnsi="Arial"/>
                <w:color w:val="000000"/>
                <w:szCs w:val="20"/>
              </w:rPr>
              <w:t>15 mal 2 SWS = 30 Stunden</w:t>
            </w:r>
          </w:p>
        </w:tc>
      </w:tr>
      <w:tr w:rsidR="0052642B" w:rsidRPr="00E7421D" w14:paraId="619BE614" w14:textId="77777777">
        <w:trPr>
          <w:cantSplit/>
          <w:trHeight w:val="347"/>
        </w:trPr>
        <w:tc>
          <w:tcPr>
            <w:tcW w:w="540" w:type="dxa"/>
            <w:vMerge/>
            <w:tcBorders>
              <w:top w:val="single" w:sz="4" w:space="0" w:color="000000"/>
              <w:left w:val="single" w:sz="4" w:space="0" w:color="000000"/>
              <w:bottom w:val="single" w:sz="4" w:space="0" w:color="000000"/>
            </w:tcBorders>
          </w:tcPr>
          <w:p w14:paraId="1D8EA35A" w14:textId="77777777" w:rsidR="0052642B" w:rsidRPr="00E7421D" w:rsidRDefault="0052642B">
            <w:pPr>
              <w:numPr>
                <w:ilvl w:val="0"/>
                <w:numId w:val="35"/>
              </w:numPr>
              <w:rPr>
                <w:rFonts w:ascii="Arial" w:hAnsi="Arial"/>
                <w:i/>
                <w:szCs w:val="20"/>
              </w:rPr>
            </w:pPr>
          </w:p>
        </w:tc>
        <w:tc>
          <w:tcPr>
            <w:tcW w:w="2874" w:type="dxa"/>
            <w:vMerge/>
            <w:tcBorders>
              <w:top w:val="single" w:sz="4" w:space="0" w:color="000000"/>
              <w:left w:val="single" w:sz="4" w:space="0" w:color="000000"/>
              <w:bottom w:val="single" w:sz="4" w:space="0" w:color="000000"/>
            </w:tcBorders>
          </w:tcPr>
          <w:p w14:paraId="041D63A7" w14:textId="77777777" w:rsidR="0052642B" w:rsidRPr="00E7421D" w:rsidRDefault="0052642B">
            <w:pPr>
              <w:rPr>
                <w:rFonts w:ascii="Arial" w:hAnsi="Arial"/>
                <w:b/>
                <w:szCs w:val="20"/>
              </w:rPr>
            </w:pPr>
          </w:p>
        </w:tc>
        <w:tc>
          <w:tcPr>
            <w:tcW w:w="1701" w:type="dxa"/>
            <w:tcBorders>
              <w:top w:val="single" w:sz="4" w:space="0" w:color="000000"/>
              <w:left w:val="single" w:sz="4" w:space="0" w:color="000000"/>
              <w:bottom w:val="single" w:sz="4" w:space="0" w:color="000000"/>
            </w:tcBorders>
          </w:tcPr>
          <w:p w14:paraId="7684BABB" w14:textId="77777777" w:rsidR="0052642B" w:rsidRPr="00E7421D" w:rsidRDefault="00C97CE6">
            <w:pPr>
              <w:rPr>
                <w:rFonts w:ascii="Arial" w:hAnsi="Arial"/>
                <w:color w:val="000000"/>
                <w:szCs w:val="20"/>
              </w:rPr>
            </w:pPr>
            <w:r w:rsidRPr="00E7421D">
              <w:rPr>
                <w:rFonts w:ascii="Arial" w:hAnsi="Arial"/>
                <w:color w:val="000000"/>
                <w:szCs w:val="20"/>
              </w:rPr>
              <w:t>Eigenstudium:</w:t>
            </w:r>
          </w:p>
        </w:tc>
        <w:tc>
          <w:tcPr>
            <w:tcW w:w="5254" w:type="dxa"/>
            <w:tcBorders>
              <w:top w:val="single" w:sz="4" w:space="0" w:color="000000"/>
              <w:left w:val="single" w:sz="4" w:space="0" w:color="000000"/>
              <w:bottom w:val="single" w:sz="4" w:space="0" w:color="000000"/>
              <w:right w:val="single" w:sz="4" w:space="0" w:color="000000"/>
            </w:tcBorders>
          </w:tcPr>
          <w:p w14:paraId="5CFC998F" w14:textId="77777777" w:rsidR="0052642B" w:rsidRPr="00E7421D" w:rsidRDefault="00C97CE6">
            <w:pPr>
              <w:rPr>
                <w:rFonts w:ascii="Arial" w:hAnsi="Arial"/>
                <w:color w:val="000000"/>
                <w:szCs w:val="20"/>
              </w:rPr>
            </w:pPr>
            <w:r w:rsidRPr="00E7421D">
              <w:rPr>
                <w:rFonts w:ascii="Arial" w:hAnsi="Arial"/>
                <w:color w:val="000000"/>
                <w:szCs w:val="20"/>
              </w:rPr>
              <w:t>210 Stunden</w:t>
            </w:r>
          </w:p>
        </w:tc>
      </w:tr>
      <w:tr w:rsidR="0052642B" w:rsidRPr="00E7421D" w14:paraId="2A91275E" w14:textId="77777777">
        <w:trPr>
          <w:trHeight w:val="282"/>
        </w:trPr>
        <w:tc>
          <w:tcPr>
            <w:tcW w:w="540" w:type="dxa"/>
            <w:tcBorders>
              <w:top w:val="single" w:sz="4" w:space="0" w:color="000000"/>
              <w:left w:val="single" w:sz="4" w:space="0" w:color="000000"/>
              <w:bottom w:val="single" w:sz="4" w:space="0" w:color="000000"/>
            </w:tcBorders>
          </w:tcPr>
          <w:p w14:paraId="34D67305" w14:textId="77777777" w:rsidR="0052642B" w:rsidRPr="00E7421D" w:rsidRDefault="0052642B">
            <w:pPr>
              <w:numPr>
                <w:ilvl w:val="0"/>
                <w:numId w:val="35"/>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20753EB" w14:textId="77777777" w:rsidR="0052642B" w:rsidRPr="00E7421D" w:rsidRDefault="00C97CE6">
            <w:pPr>
              <w:rPr>
                <w:rFonts w:ascii="Arial" w:hAnsi="Arial"/>
                <w:color w:val="000000"/>
                <w:szCs w:val="20"/>
              </w:rPr>
            </w:pPr>
            <w:r w:rsidRPr="00E7421D">
              <w:rPr>
                <w:rFonts w:ascii="Arial" w:hAnsi="Arial"/>
                <w:b/>
                <w:szCs w:val="20"/>
              </w:rPr>
              <w:t>Dauer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0E2B34B1" w14:textId="77777777" w:rsidR="0052642B" w:rsidRPr="00E7421D" w:rsidRDefault="00C97CE6">
            <w:pPr>
              <w:rPr>
                <w:rFonts w:ascii="Arial" w:hAnsi="Arial"/>
                <w:color w:val="000000"/>
                <w:szCs w:val="20"/>
              </w:rPr>
            </w:pPr>
            <w:r w:rsidRPr="00E7421D">
              <w:rPr>
                <w:rFonts w:ascii="Arial" w:hAnsi="Arial"/>
                <w:color w:val="000000"/>
                <w:szCs w:val="20"/>
              </w:rPr>
              <w:t>2 Semester</w:t>
            </w:r>
          </w:p>
        </w:tc>
      </w:tr>
      <w:tr w:rsidR="0052642B" w:rsidRPr="00E7421D" w14:paraId="4EF61E42" w14:textId="77777777">
        <w:trPr>
          <w:cantSplit/>
          <w:trHeight w:val="182"/>
        </w:trPr>
        <w:tc>
          <w:tcPr>
            <w:tcW w:w="540" w:type="dxa"/>
            <w:tcBorders>
              <w:top w:val="single" w:sz="4" w:space="0" w:color="000000"/>
              <w:left w:val="single" w:sz="4" w:space="0" w:color="000000"/>
              <w:bottom w:val="single" w:sz="4" w:space="0" w:color="000000"/>
            </w:tcBorders>
          </w:tcPr>
          <w:p w14:paraId="1DA01C6A" w14:textId="77777777" w:rsidR="0052642B" w:rsidRPr="00E7421D" w:rsidRDefault="0052642B">
            <w:pPr>
              <w:numPr>
                <w:ilvl w:val="0"/>
                <w:numId w:val="35"/>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26ECB20" w14:textId="77777777" w:rsidR="0052642B" w:rsidRPr="00E7421D" w:rsidRDefault="00C97CE6">
            <w:pPr>
              <w:rPr>
                <w:rFonts w:ascii="Arial" w:hAnsi="Arial"/>
                <w:color w:val="000000"/>
                <w:szCs w:val="20"/>
              </w:rPr>
            </w:pPr>
            <w:r w:rsidRPr="00E7421D">
              <w:rPr>
                <w:rFonts w:ascii="Arial" w:hAnsi="Arial"/>
                <w:b/>
                <w:szCs w:val="20"/>
              </w:rPr>
              <w:t>Unterrichtssprache(n) / Prüfungssprache</w:t>
            </w:r>
          </w:p>
        </w:tc>
        <w:tc>
          <w:tcPr>
            <w:tcW w:w="6955" w:type="dxa"/>
            <w:gridSpan w:val="2"/>
            <w:tcBorders>
              <w:top w:val="single" w:sz="4" w:space="0" w:color="000000"/>
              <w:left w:val="single" w:sz="4" w:space="0" w:color="000000"/>
              <w:bottom w:val="single" w:sz="4" w:space="0" w:color="000000"/>
              <w:right w:val="single" w:sz="4" w:space="0" w:color="000000"/>
            </w:tcBorders>
          </w:tcPr>
          <w:p w14:paraId="0F736272" w14:textId="77777777" w:rsidR="0052642B" w:rsidRPr="00E7421D" w:rsidRDefault="00C97CE6">
            <w:pPr>
              <w:rPr>
                <w:rFonts w:ascii="Arial" w:hAnsi="Arial"/>
                <w:color w:val="000000"/>
                <w:szCs w:val="20"/>
              </w:rPr>
            </w:pPr>
            <w:r w:rsidRPr="00E7421D">
              <w:rPr>
                <w:rFonts w:ascii="Arial" w:hAnsi="Arial"/>
                <w:color w:val="000000"/>
                <w:szCs w:val="20"/>
              </w:rPr>
              <w:t>Deutsch</w:t>
            </w:r>
          </w:p>
          <w:p w14:paraId="58945E65" w14:textId="77777777" w:rsidR="0052642B" w:rsidRPr="00E7421D" w:rsidRDefault="0052642B">
            <w:pPr>
              <w:rPr>
                <w:rFonts w:ascii="Arial" w:hAnsi="Arial"/>
                <w:color w:val="000000"/>
                <w:szCs w:val="20"/>
              </w:rPr>
            </w:pPr>
          </w:p>
        </w:tc>
      </w:tr>
      <w:tr w:rsidR="0052642B" w:rsidRPr="00E7421D" w14:paraId="2F94D044" w14:textId="77777777">
        <w:trPr>
          <w:trHeight w:val="421"/>
        </w:trPr>
        <w:tc>
          <w:tcPr>
            <w:tcW w:w="540" w:type="dxa"/>
            <w:tcBorders>
              <w:top w:val="single" w:sz="4" w:space="0" w:color="000000"/>
              <w:left w:val="single" w:sz="4" w:space="0" w:color="000000"/>
              <w:bottom w:val="single" w:sz="4" w:space="0" w:color="000000"/>
            </w:tcBorders>
          </w:tcPr>
          <w:p w14:paraId="52F3B473" w14:textId="77777777" w:rsidR="0052642B" w:rsidRPr="00E7421D" w:rsidRDefault="0052642B">
            <w:pPr>
              <w:numPr>
                <w:ilvl w:val="0"/>
                <w:numId w:val="35"/>
              </w:numPr>
              <w:rPr>
                <w:rFonts w:ascii="Arial" w:hAnsi="Arial"/>
                <w:i/>
                <w:szCs w:val="20"/>
              </w:rPr>
            </w:pPr>
          </w:p>
        </w:tc>
        <w:tc>
          <w:tcPr>
            <w:tcW w:w="2874" w:type="dxa"/>
            <w:tcBorders>
              <w:top w:val="single" w:sz="4" w:space="0" w:color="000000"/>
              <w:left w:val="single" w:sz="4" w:space="0" w:color="000000"/>
              <w:bottom w:val="single" w:sz="4" w:space="0" w:color="000000"/>
            </w:tcBorders>
          </w:tcPr>
          <w:p w14:paraId="6A5E7DE3" w14:textId="77777777" w:rsidR="0052642B" w:rsidRPr="00E7421D" w:rsidRDefault="00C97CE6">
            <w:pPr>
              <w:rPr>
                <w:rFonts w:ascii="Arial" w:hAnsi="Arial"/>
                <w:b/>
                <w:szCs w:val="20"/>
              </w:rPr>
            </w:pPr>
            <w:r w:rsidRPr="00E7421D">
              <w:rPr>
                <w:rFonts w:ascii="Arial" w:hAnsi="Arial"/>
                <w:b/>
                <w:szCs w:val="20"/>
              </w:rPr>
              <w:t xml:space="preserve">Vorbereitende </w:t>
            </w:r>
          </w:p>
          <w:p w14:paraId="46104CB3" w14:textId="77777777" w:rsidR="0052642B" w:rsidRPr="00E7421D" w:rsidRDefault="00C97CE6">
            <w:pPr>
              <w:rPr>
                <w:rFonts w:ascii="Arial" w:hAnsi="Arial"/>
                <w:color w:val="000000"/>
                <w:szCs w:val="20"/>
              </w:rPr>
            </w:pPr>
            <w:r w:rsidRPr="00E7421D">
              <w:rPr>
                <w:rFonts w:ascii="Arial" w:hAnsi="Arial"/>
                <w:b/>
                <w:szCs w:val="20"/>
              </w:rPr>
              <w:t>Literatur</w:t>
            </w:r>
          </w:p>
        </w:tc>
        <w:tc>
          <w:tcPr>
            <w:tcW w:w="6955" w:type="dxa"/>
            <w:gridSpan w:val="2"/>
            <w:tcBorders>
              <w:top w:val="single" w:sz="4" w:space="0" w:color="000000"/>
              <w:left w:val="single" w:sz="4" w:space="0" w:color="000000"/>
              <w:bottom w:val="single" w:sz="4" w:space="0" w:color="000000"/>
              <w:right w:val="single" w:sz="4" w:space="0" w:color="000000"/>
            </w:tcBorders>
          </w:tcPr>
          <w:p w14:paraId="7A5B43B1" w14:textId="77777777" w:rsidR="0052642B" w:rsidRPr="00E7421D" w:rsidRDefault="00C97CE6">
            <w:pPr>
              <w:ind w:left="284" w:hanging="283"/>
              <w:rPr>
                <w:rFonts w:ascii="Arial" w:hAnsi="Arial"/>
                <w:szCs w:val="20"/>
              </w:rPr>
            </w:pPr>
            <w:r w:rsidRPr="00E7421D">
              <w:rPr>
                <w:rFonts w:ascii="Arial" w:hAnsi="Arial"/>
                <w:b/>
                <w:color w:val="000000"/>
                <w:szCs w:val="20"/>
              </w:rPr>
              <w:t>Einführungen zu Theorie und Methode:</w:t>
            </w:r>
            <w:r w:rsidRPr="00E7421D">
              <w:rPr>
                <w:rFonts w:ascii="Arial" w:hAnsi="Arial"/>
                <w:szCs w:val="20"/>
              </w:rPr>
              <w:t xml:space="preserve"> </w:t>
            </w:r>
          </w:p>
          <w:p w14:paraId="1A40E73F" w14:textId="77777777" w:rsidR="0052642B" w:rsidRPr="00E7421D" w:rsidRDefault="00C97CE6">
            <w:pPr>
              <w:ind w:left="284" w:hanging="283"/>
              <w:rPr>
                <w:rFonts w:ascii="Arial" w:hAnsi="Arial"/>
                <w:szCs w:val="20"/>
              </w:rPr>
            </w:pPr>
            <w:r w:rsidRPr="00E7421D">
              <w:rPr>
                <w:rFonts w:ascii="Arial" w:hAnsi="Arial"/>
                <w:szCs w:val="20"/>
              </w:rPr>
              <w:t>Assmann, Aleida (2008): Einführung in die Kulturwissenschaft. Grundbegriffe, Themen, Fragestellungen. 2., neu bearbeitete Auflage. Berlin: Erich Schmidt.</w:t>
            </w:r>
          </w:p>
          <w:p w14:paraId="46F41ECC" w14:textId="77777777" w:rsidR="0052642B" w:rsidRPr="00E7421D" w:rsidRDefault="00C97CE6">
            <w:pPr>
              <w:ind w:left="284" w:hanging="283"/>
              <w:rPr>
                <w:rFonts w:ascii="Arial" w:hAnsi="Arial"/>
                <w:szCs w:val="20"/>
              </w:rPr>
            </w:pPr>
            <w:r w:rsidRPr="00E7421D">
              <w:rPr>
                <w:rFonts w:ascii="Arial" w:hAnsi="Arial"/>
                <w:szCs w:val="20"/>
              </w:rPr>
              <w:t>Bachmann-Medick, Doris (Hg.) (1996): Kultur als Text. Die anthropologische Wende in der Literaturwissenschaft. Frankfurt am Main: Fischer.</w:t>
            </w:r>
          </w:p>
          <w:p w14:paraId="1E4E59D1" w14:textId="77777777" w:rsidR="0052642B" w:rsidRPr="00E7421D" w:rsidRDefault="00C97CE6">
            <w:pPr>
              <w:ind w:left="284" w:hanging="283"/>
              <w:rPr>
                <w:rFonts w:ascii="Arial" w:hAnsi="Arial"/>
                <w:szCs w:val="20"/>
              </w:rPr>
            </w:pPr>
            <w:r w:rsidRPr="00E7421D">
              <w:rPr>
                <w:rFonts w:ascii="Arial" w:hAnsi="Arial"/>
                <w:szCs w:val="20"/>
              </w:rPr>
              <w:t>Böhme, Hartmut u. Klaus Scherpe (Hg.) (1996): Literatur und Kulturwissenschaften. Positionen, Theorien, Modelle. Reinbek bei Hamburg: Rowohlt.</w:t>
            </w:r>
          </w:p>
          <w:p w14:paraId="3ED87B5F" w14:textId="77777777" w:rsidR="0052642B" w:rsidRPr="00E7421D" w:rsidRDefault="00C97CE6">
            <w:pPr>
              <w:ind w:left="284" w:hanging="283"/>
              <w:rPr>
                <w:rFonts w:ascii="Arial" w:hAnsi="Arial"/>
                <w:szCs w:val="20"/>
              </w:rPr>
            </w:pPr>
            <w:r w:rsidRPr="00E7421D">
              <w:rPr>
                <w:rFonts w:ascii="Arial" w:hAnsi="Arial"/>
                <w:szCs w:val="20"/>
              </w:rPr>
              <w:t xml:space="preserve">Böhme, Hartmut, Peter Matussek u. Lothar Müller (2000): Orientierung Kulturwissenschaft. Was sie kann, was sie will. 2. Auflage. Reinbek bei Hamburg: Rowohlt. </w:t>
            </w:r>
          </w:p>
          <w:p w14:paraId="1201BA31" w14:textId="77777777" w:rsidR="0052642B" w:rsidRPr="00E7421D" w:rsidRDefault="00C97CE6">
            <w:pPr>
              <w:ind w:left="284" w:hanging="283"/>
              <w:rPr>
                <w:rFonts w:ascii="Arial" w:hAnsi="Arial"/>
                <w:szCs w:val="20"/>
              </w:rPr>
            </w:pPr>
            <w:r w:rsidRPr="00E7421D">
              <w:rPr>
                <w:rFonts w:ascii="Arial" w:hAnsi="Arial"/>
                <w:szCs w:val="20"/>
              </w:rPr>
              <w:t>Henningsen, Bernd u. Stephan Michael Schröder (Hg.) (1997): Vom Ende der Humboldt-Kosmen. Konturen von Kulturwissenschaft. Baden-Baden: Nomos.</w:t>
            </w:r>
          </w:p>
          <w:p w14:paraId="675092A2" w14:textId="77777777" w:rsidR="0052642B" w:rsidRPr="00E7421D" w:rsidRDefault="00C97CE6">
            <w:pPr>
              <w:ind w:left="284" w:hanging="283"/>
              <w:rPr>
                <w:rFonts w:ascii="Arial" w:hAnsi="Arial"/>
                <w:szCs w:val="20"/>
              </w:rPr>
            </w:pPr>
            <w:r w:rsidRPr="00E7421D">
              <w:rPr>
                <w:rFonts w:ascii="Arial" w:hAnsi="Arial"/>
                <w:szCs w:val="20"/>
              </w:rPr>
              <w:t>Nünning, Ansgar (Hg.) (1988): Metzler-Lexikon Literatur- und Kulturtheorie: Ansätze - Personen - Grundbegriffe. Stuttgart/Weimar: Metzler.</w:t>
            </w:r>
          </w:p>
          <w:p w14:paraId="191650D5" w14:textId="77777777" w:rsidR="0052642B" w:rsidRPr="00E7421D" w:rsidRDefault="00C97CE6">
            <w:pPr>
              <w:ind w:left="284" w:hanging="283"/>
              <w:rPr>
                <w:rFonts w:ascii="Arial" w:hAnsi="Arial"/>
                <w:szCs w:val="20"/>
              </w:rPr>
            </w:pPr>
            <w:r w:rsidRPr="00E7421D">
              <w:rPr>
                <w:rFonts w:ascii="Arial" w:hAnsi="Arial"/>
                <w:szCs w:val="20"/>
              </w:rPr>
              <w:t>Winter, Carsten (Hg.) (1996): Kulturwissenschaft: Perspektiven, Erfahrungen, Beobachtungen. Bonn: ARCult Media.</w:t>
            </w:r>
          </w:p>
          <w:p w14:paraId="0827B826" w14:textId="77777777" w:rsidR="0052642B" w:rsidRPr="00E7421D" w:rsidRDefault="0052642B">
            <w:pPr>
              <w:ind w:left="284" w:hanging="283"/>
              <w:rPr>
                <w:rFonts w:ascii="Arial" w:hAnsi="Arial"/>
                <w:szCs w:val="20"/>
              </w:rPr>
            </w:pPr>
          </w:p>
          <w:p w14:paraId="76D04931" w14:textId="7A779BA5" w:rsidR="0052642B" w:rsidRPr="00E7421D" w:rsidRDefault="00C97CE6">
            <w:pPr>
              <w:rPr>
                <w:rFonts w:ascii="Arial" w:hAnsi="Arial"/>
                <w:color w:val="000000"/>
                <w:szCs w:val="20"/>
              </w:rPr>
            </w:pPr>
            <w:r w:rsidRPr="00E7421D">
              <w:rPr>
                <w:rFonts w:ascii="Arial" w:hAnsi="Arial"/>
                <w:szCs w:val="20"/>
              </w:rPr>
              <w:t>Die aktuelle Literatur wird im Unterricht bzw. im kommentierten Vorlesungs</w:t>
            </w:r>
            <w:r w:rsidR="00425449">
              <w:rPr>
                <w:rFonts w:ascii="Arial" w:hAnsi="Arial"/>
                <w:szCs w:val="20"/>
              </w:rPr>
              <w:t>-</w:t>
            </w:r>
            <w:r w:rsidRPr="00E7421D">
              <w:rPr>
                <w:rFonts w:ascii="Arial" w:hAnsi="Arial"/>
                <w:szCs w:val="20"/>
              </w:rPr>
              <w:t>verzeichnis für das jeweilige Semester bekanntgegeben.</w:t>
            </w:r>
          </w:p>
        </w:tc>
      </w:tr>
    </w:tbl>
    <w:p w14:paraId="7B069718" w14:textId="77777777" w:rsidR="0052642B" w:rsidRPr="00E7421D" w:rsidRDefault="0052642B">
      <w:pPr>
        <w:rPr>
          <w:szCs w:val="20"/>
        </w:rPr>
      </w:pPr>
    </w:p>
    <w:p w14:paraId="46DF5E1E" w14:textId="77777777" w:rsidR="0052642B" w:rsidRPr="00E7421D" w:rsidRDefault="0052642B">
      <w:pPr>
        <w:rPr>
          <w:szCs w:val="20"/>
        </w:rPr>
      </w:pPr>
    </w:p>
    <w:p w14:paraId="022A7C0B" w14:textId="77777777" w:rsidR="0052642B" w:rsidRPr="00E7421D" w:rsidRDefault="00C97CE6">
      <w:pPr>
        <w:rPr>
          <w:szCs w:val="20"/>
        </w:rPr>
      </w:pPr>
      <w:r w:rsidRPr="00E7421D">
        <w:rPr>
          <w:szCs w:val="20"/>
        </w:rPr>
        <w:br w:type="page"/>
      </w:r>
    </w:p>
    <w:p w14:paraId="0E6DAA99" w14:textId="77777777" w:rsidR="0052642B" w:rsidRPr="00E7421D" w:rsidRDefault="0052642B">
      <w:pPr>
        <w:rPr>
          <w:szCs w:val="20"/>
        </w:rPr>
      </w:pPr>
    </w:p>
    <w:p w14:paraId="20367ABD" w14:textId="620BC452" w:rsidR="0052642B" w:rsidRPr="00E7421D" w:rsidRDefault="0052642B">
      <w:pPr>
        <w:rPr>
          <w:szCs w:val="20"/>
        </w:rPr>
      </w:pPr>
    </w:p>
    <w:tbl>
      <w:tblPr>
        <w:tblW w:w="0" w:type="auto"/>
        <w:tblInd w:w="-654" w:type="dxa"/>
        <w:tblLayout w:type="fixed"/>
        <w:tblCellMar>
          <w:left w:w="70" w:type="dxa"/>
          <w:right w:w="70" w:type="dxa"/>
        </w:tblCellMar>
        <w:tblLook w:val="04A0" w:firstRow="1" w:lastRow="0" w:firstColumn="1" w:lastColumn="0" w:noHBand="0" w:noVBand="1"/>
      </w:tblPr>
      <w:tblGrid>
        <w:gridCol w:w="540"/>
        <w:gridCol w:w="2874"/>
        <w:gridCol w:w="5386"/>
        <w:gridCol w:w="1569"/>
      </w:tblGrid>
      <w:tr w:rsidR="0052642B" w:rsidRPr="00E7421D" w14:paraId="21E14454"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650F5F41" w14:textId="77777777" w:rsidR="0052642B" w:rsidRPr="00E7421D" w:rsidRDefault="0052642B">
            <w:pPr>
              <w:numPr>
                <w:ilvl w:val="0"/>
                <w:numId w:val="38"/>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19C61C1A" w14:textId="77777777" w:rsidR="0052642B" w:rsidRPr="00E7421D" w:rsidRDefault="00C97CE6">
            <w:pPr>
              <w:rPr>
                <w:rFonts w:ascii="Arial" w:hAnsi="Arial"/>
                <w:b/>
                <w:szCs w:val="20"/>
                <w:lang w:val="en-GB"/>
              </w:rPr>
            </w:pPr>
            <w:r w:rsidRPr="00E7421D">
              <w:rPr>
                <w:rFonts w:ascii="Arial" w:hAnsi="Arial"/>
                <w:b/>
                <w:szCs w:val="20"/>
              </w:rPr>
              <w:t>Modulbezeichnung</w:t>
            </w:r>
          </w:p>
        </w:tc>
        <w:tc>
          <w:tcPr>
            <w:tcW w:w="5386" w:type="dxa"/>
            <w:tcBorders>
              <w:top w:val="single" w:sz="4" w:space="0" w:color="000000"/>
              <w:left w:val="single" w:sz="4" w:space="0" w:color="000000"/>
              <w:bottom w:val="single" w:sz="4" w:space="0" w:color="000000"/>
            </w:tcBorders>
            <w:shd w:val="clear" w:color="auto" w:fill="C99313"/>
          </w:tcPr>
          <w:p w14:paraId="6030E2F7" w14:textId="77777777" w:rsidR="0052642B" w:rsidRPr="00E7421D" w:rsidRDefault="00C97CE6">
            <w:pPr>
              <w:rPr>
                <w:rFonts w:ascii="Arial" w:hAnsi="Arial"/>
                <w:b/>
                <w:szCs w:val="20"/>
              </w:rPr>
            </w:pPr>
            <w:r w:rsidRPr="00E7421D">
              <w:rPr>
                <w:rFonts w:ascii="Arial" w:hAnsi="Arial"/>
                <w:b/>
                <w:szCs w:val="20"/>
                <w:lang w:val="en-GB"/>
              </w:rPr>
              <w:t>Nordische Erstsprache 3</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4E800F8C" w14:textId="77777777" w:rsidR="0052642B" w:rsidRPr="00E7421D" w:rsidRDefault="00C97CE6">
            <w:pPr>
              <w:rPr>
                <w:rFonts w:ascii="Arial" w:hAnsi="Arial"/>
                <w:i/>
                <w:szCs w:val="20"/>
              </w:rPr>
            </w:pPr>
            <w:r w:rsidRPr="00E7421D">
              <w:rPr>
                <w:rFonts w:ascii="Arial" w:hAnsi="Arial"/>
                <w:b/>
                <w:szCs w:val="20"/>
              </w:rPr>
              <w:t>5 ECTS</w:t>
            </w:r>
          </w:p>
        </w:tc>
      </w:tr>
      <w:tr w:rsidR="0052642B" w:rsidRPr="00E7421D" w14:paraId="204306EF"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5A071585" w14:textId="77777777" w:rsidR="0052642B" w:rsidRPr="00E7421D" w:rsidRDefault="0052642B">
            <w:pPr>
              <w:numPr>
                <w:ilvl w:val="0"/>
                <w:numId w:val="38"/>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5CD16256" w14:textId="77777777" w:rsidR="0052642B" w:rsidRPr="00E7421D" w:rsidRDefault="00C97CE6">
            <w:pPr>
              <w:rPr>
                <w:rFonts w:ascii="Arial" w:hAnsi="Arial"/>
                <w:szCs w:val="20"/>
              </w:rPr>
            </w:pPr>
            <w:r w:rsidRPr="00E7421D">
              <w:rPr>
                <w:rFonts w:ascii="Arial" w:hAnsi="Arial"/>
                <w:szCs w:val="20"/>
              </w:rPr>
              <w:t>Lehrveranstaltungen</w:t>
            </w:r>
          </w:p>
        </w:tc>
        <w:tc>
          <w:tcPr>
            <w:tcW w:w="5386" w:type="dxa"/>
            <w:tcBorders>
              <w:top w:val="single" w:sz="4" w:space="0" w:color="000000"/>
              <w:left w:val="single" w:sz="4" w:space="0" w:color="000000"/>
              <w:bottom w:val="single" w:sz="4" w:space="0" w:color="000000"/>
            </w:tcBorders>
            <w:shd w:val="clear" w:color="auto" w:fill="C99313"/>
          </w:tcPr>
          <w:p w14:paraId="67B660F8" w14:textId="77777777" w:rsidR="0052642B" w:rsidRPr="00E7421D" w:rsidRDefault="00C97CE6">
            <w:pPr>
              <w:rPr>
                <w:rFonts w:ascii="Arial" w:hAnsi="Arial"/>
                <w:szCs w:val="20"/>
              </w:rPr>
            </w:pPr>
            <w:r w:rsidRPr="00E7421D">
              <w:rPr>
                <w:rFonts w:ascii="Arial" w:hAnsi="Arial"/>
                <w:szCs w:val="20"/>
              </w:rPr>
              <w:t>Sprachkurs (4 SWS)</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5AB3013A" w14:textId="77777777" w:rsidR="0052642B" w:rsidRPr="00E7421D" w:rsidRDefault="00C97CE6">
            <w:pPr>
              <w:rPr>
                <w:rFonts w:ascii="Arial" w:hAnsi="Arial"/>
                <w:i/>
                <w:szCs w:val="20"/>
              </w:rPr>
            </w:pPr>
            <w:r w:rsidRPr="00E7421D">
              <w:rPr>
                <w:rFonts w:ascii="Arial" w:hAnsi="Arial"/>
                <w:szCs w:val="20"/>
              </w:rPr>
              <w:t>5 ECTS</w:t>
            </w:r>
          </w:p>
        </w:tc>
      </w:tr>
      <w:tr w:rsidR="0052642B" w:rsidRPr="00E7421D" w14:paraId="54706117"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466DB1C7" w14:textId="77777777" w:rsidR="0052642B" w:rsidRPr="00E7421D" w:rsidRDefault="0052642B">
            <w:pPr>
              <w:numPr>
                <w:ilvl w:val="0"/>
                <w:numId w:val="38"/>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7949E68C" w14:textId="77777777" w:rsidR="0052642B" w:rsidRPr="00E7421D" w:rsidRDefault="00C97CE6">
            <w:pPr>
              <w:rPr>
                <w:rFonts w:ascii="Arial" w:hAnsi="Arial"/>
                <w:szCs w:val="20"/>
              </w:rPr>
            </w:pPr>
            <w:r w:rsidRPr="00E7421D">
              <w:rPr>
                <w:rFonts w:ascii="Arial" w:hAnsi="Arial"/>
                <w:szCs w:val="20"/>
              </w:rPr>
              <w:t>Lehrende</w:t>
            </w:r>
          </w:p>
        </w:tc>
        <w:tc>
          <w:tcPr>
            <w:tcW w:w="5386" w:type="dxa"/>
            <w:tcBorders>
              <w:top w:val="single" w:sz="4" w:space="0" w:color="000000"/>
              <w:left w:val="single" w:sz="4" w:space="0" w:color="000000"/>
              <w:bottom w:val="single" w:sz="4" w:space="0" w:color="000000"/>
            </w:tcBorders>
            <w:shd w:val="clear" w:color="auto" w:fill="C99313"/>
          </w:tcPr>
          <w:p w14:paraId="231E7F19" w14:textId="3B5F2172" w:rsidR="0052642B" w:rsidRPr="00E7421D" w:rsidRDefault="00C97CE6">
            <w:pPr>
              <w:rPr>
                <w:rFonts w:ascii="Arial" w:hAnsi="Arial"/>
                <w:szCs w:val="20"/>
              </w:rPr>
            </w:pPr>
            <w:r w:rsidRPr="00E7421D">
              <w:rPr>
                <w:rFonts w:ascii="Arial" w:hAnsi="Arial"/>
                <w:szCs w:val="20"/>
              </w:rPr>
              <w:t xml:space="preserve">Charlotte </w:t>
            </w:r>
            <w:r w:rsidR="005B0D5D" w:rsidRPr="00E7421D">
              <w:rPr>
                <w:rFonts w:ascii="Arial" w:hAnsi="Arial"/>
                <w:szCs w:val="20"/>
              </w:rPr>
              <w:t>Braun</w:t>
            </w:r>
            <w:r w:rsidRPr="00E7421D">
              <w:rPr>
                <w:rFonts w:ascii="Arial" w:hAnsi="Arial"/>
                <w:szCs w:val="20"/>
              </w:rPr>
              <w:t xml:space="preserve"> (Dänisch)</w:t>
            </w:r>
          </w:p>
          <w:p w14:paraId="63FEADD5" w14:textId="39963F25" w:rsidR="0052642B" w:rsidRPr="00E7421D" w:rsidRDefault="00C97CE6">
            <w:pPr>
              <w:rPr>
                <w:rFonts w:ascii="Arial" w:hAnsi="Arial"/>
                <w:szCs w:val="20"/>
              </w:rPr>
            </w:pPr>
            <w:r w:rsidRPr="00E7421D">
              <w:rPr>
                <w:rFonts w:ascii="Arial" w:hAnsi="Arial"/>
                <w:szCs w:val="20"/>
              </w:rPr>
              <w:t xml:space="preserve">Kristin </w:t>
            </w:r>
            <w:r w:rsidR="002259EA">
              <w:rPr>
                <w:rFonts w:ascii="Arial" w:hAnsi="Arial"/>
                <w:szCs w:val="20"/>
              </w:rPr>
              <w:t>Krapf</w:t>
            </w:r>
            <w:r w:rsidR="002259EA" w:rsidRPr="00E7421D">
              <w:rPr>
                <w:rFonts w:ascii="Arial" w:hAnsi="Arial"/>
                <w:szCs w:val="20"/>
              </w:rPr>
              <w:t xml:space="preserve"> </w:t>
            </w:r>
            <w:r w:rsidRPr="00E7421D">
              <w:rPr>
                <w:rFonts w:ascii="Arial" w:hAnsi="Arial"/>
                <w:szCs w:val="20"/>
              </w:rPr>
              <w:t>(Norwegisch)</w:t>
            </w:r>
          </w:p>
          <w:p w14:paraId="3C5FB6B8" w14:textId="77777777" w:rsidR="0052642B" w:rsidRPr="00E7421D" w:rsidRDefault="00C97CE6">
            <w:pPr>
              <w:rPr>
                <w:rFonts w:ascii="Arial" w:hAnsi="Arial"/>
                <w:szCs w:val="20"/>
              </w:rPr>
            </w:pPr>
            <w:r w:rsidRPr="00E7421D">
              <w:rPr>
                <w:rFonts w:ascii="Arial" w:hAnsi="Arial"/>
                <w:szCs w:val="20"/>
              </w:rPr>
              <w:t>Karina Brehm M.A. (Schwedisch)</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3EF191BA" w14:textId="77777777" w:rsidR="0052642B" w:rsidRPr="00E7421D" w:rsidRDefault="0052642B">
            <w:pPr>
              <w:rPr>
                <w:rFonts w:ascii="Arial" w:hAnsi="Arial"/>
                <w:szCs w:val="20"/>
              </w:rPr>
            </w:pPr>
          </w:p>
        </w:tc>
      </w:tr>
    </w:tbl>
    <w:p w14:paraId="764984FF" w14:textId="77777777" w:rsidR="0052642B" w:rsidRPr="00E7421D" w:rsidRDefault="0052642B">
      <w:pPr>
        <w:rPr>
          <w:rFonts w:ascii="Arial" w:hAnsi="Arial"/>
          <w:szCs w:val="20"/>
        </w:rPr>
      </w:pPr>
    </w:p>
    <w:tbl>
      <w:tblPr>
        <w:tblW w:w="10369" w:type="dxa"/>
        <w:tblInd w:w="-654" w:type="dxa"/>
        <w:tblLayout w:type="fixed"/>
        <w:tblCellMar>
          <w:left w:w="70" w:type="dxa"/>
          <w:right w:w="70" w:type="dxa"/>
        </w:tblCellMar>
        <w:tblLook w:val="04A0" w:firstRow="1" w:lastRow="0" w:firstColumn="1" w:lastColumn="0" w:noHBand="0" w:noVBand="1"/>
      </w:tblPr>
      <w:tblGrid>
        <w:gridCol w:w="540"/>
        <w:gridCol w:w="2874"/>
        <w:gridCol w:w="1701"/>
        <w:gridCol w:w="3685"/>
        <w:gridCol w:w="1569"/>
      </w:tblGrid>
      <w:tr w:rsidR="0052642B" w:rsidRPr="00E7421D" w14:paraId="70AD17D4" w14:textId="77777777" w:rsidTr="00806C32">
        <w:trPr>
          <w:trHeight w:val="567"/>
        </w:trPr>
        <w:tc>
          <w:tcPr>
            <w:tcW w:w="540" w:type="dxa"/>
            <w:tcBorders>
              <w:top w:val="single" w:sz="4" w:space="0" w:color="000000"/>
              <w:left w:val="single" w:sz="4" w:space="0" w:color="000000"/>
              <w:bottom w:val="single" w:sz="4" w:space="0" w:color="000000"/>
            </w:tcBorders>
          </w:tcPr>
          <w:p w14:paraId="7D801C13" w14:textId="77777777" w:rsidR="0052642B" w:rsidRPr="00E7421D" w:rsidRDefault="0052642B">
            <w:pPr>
              <w:numPr>
                <w:ilvl w:val="0"/>
                <w:numId w:val="3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6C20568" w14:textId="77777777" w:rsidR="0052642B" w:rsidRPr="00E7421D" w:rsidRDefault="00C97CE6">
            <w:pPr>
              <w:rPr>
                <w:rFonts w:ascii="Arial" w:hAnsi="Arial"/>
                <w:color w:val="000000"/>
                <w:szCs w:val="20"/>
              </w:rPr>
            </w:pPr>
            <w:r w:rsidRPr="00E7421D">
              <w:rPr>
                <w:rFonts w:ascii="Arial" w:hAnsi="Arial"/>
                <w:b/>
                <w:szCs w:val="20"/>
              </w:rPr>
              <w:t>Modulverantwortliche/r</w:t>
            </w:r>
          </w:p>
        </w:tc>
        <w:tc>
          <w:tcPr>
            <w:tcW w:w="6955" w:type="dxa"/>
            <w:gridSpan w:val="3"/>
            <w:tcBorders>
              <w:top w:val="single" w:sz="4" w:space="0" w:color="000000"/>
              <w:left w:val="single" w:sz="4" w:space="0" w:color="000000"/>
              <w:bottom w:val="single" w:sz="4" w:space="0" w:color="000000"/>
              <w:right w:val="single" w:sz="4" w:space="0" w:color="000000"/>
            </w:tcBorders>
          </w:tcPr>
          <w:p w14:paraId="4C562E0A" w14:textId="77777777" w:rsidR="0052642B" w:rsidRPr="00E7421D" w:rsidRDefault="00C97CE6">
            <w:pPr>
              <w:rPr>
                <w:rFonts w:ascii="Arial" w:hAnsi="Arial"/>
                <w:color w:val="000000"/>
                <w:szCs w:val="20"/>
              </w:rPr>
            </w:pPr>
            <w:r w:rsidRPr="00E7421D">
              <w:rPr>
                <w:rFonts w:ascii="Arial" w:hAnsi="Arial"/>
                <w:color w:val="000000"/>
                <w:szCs w:val="20"/>
              </w:rPr>
              <w:t>Prof. Dr. Hanna Eglinger</w:t>
            </w:r>
          </w:p>
          <w:p w14:paraId="21310582" w14:textId="77777777" w:rsidR="0052642B" w:rsidRPr="00E7421D" w:rsidRDefault="0052642B">
            <w:pPr>
              <w:rPr>
                <w:rFonts w:ascii="Arial" w:hAnsi="Arial"/>
                <w:color w:val="000000"/>
                <w:szCs w:val="20"/>
              </w:rPr>
            </w:pPr>
          </w:p>
        </w:tc>
      </w:tr>
      <w:tr w:rsidR="0052642B" w:rsidRPr="00E7421D" w14:paraId="5517F28F" w14:textId="77777777" w:rsidTr="00806C32">
        <w:trPr>
          <w:trHeight w:val="333"/>
        </w:trPr>
        <w:tc>
          <w:tcPr>
            <w:tcW w:w="540" w:type="dxa"/>
            <w:tcBorders>
              <w:top w:val="single" w:sz="4" w:space="0" w:color="000000"/>
              <w:left w:val="single" w:sz="4" w:space="0" w:color="000000"/>
              <w:bottom w:val="single" w:sz="4" w:space="0" w:color="000000"/>
            </w:tcBorders>
          </w:tcPr>
          <w:p w14:paraId="3B78046C" w14:textId="77777777" w:rsidR="0052642B" w:rsidRPr="00E7421D" w:rsidRDefault="0052642B">
            <w:pPr>
              <w:numPr>
                <w:ilvl w:val="0"/>
                <w:numId w:val="3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64E6600" w14:textId="77777777" w:rsidR="0052642B" w:rsidRPr="00E7421D" w:rsidRDefault="00C97CE6">
            <w:pPr>
              <w:rPr>
                <w:szCs w:val="20"/>
              </w:rPr>
            </w:pPr>
            <w:r w:rsidRPr="00E7421D">
              <w:rPr>
                <w:rFonts w:ascii="Arial" w:hAnsi="Arial"/>
                <w:b/>
                <w:szCs w:val="20"/>
              </w:rPr>
              <w:t xml:space="preserve">Inhalt </w:t>
            </w:r>
          </w:p>
        </w:tc>
        <w:tc>
          <w:tcPr>
            <w:tcW w:w="6955" w:type="dxa"/>
            <w:gridSpan w:val="3"/>
            <w:tcBorders>
              <w:top w:val="single" w:sz="4" w:space="0" w:color="000000"/>
              <w:left w:val="single" w:sz="4" w:space="0" w:color="000000"/>
              <w:bottom w:val="single" w:sz="4" w:space="0" w:color="000000"/>
              <w:right w:val="single" w:sz="4" w:space="0" w:color="000000"/>
            </w:tcBorders>
          </w:tcPr>
          <w:p w14:paraId="08ABBB69" w14:textId="77777777" w:rsidR="0052642B" w:rsidRPr="00E7421D" w:rsidRDefault="00C97CE6">
            <w:pPr>
              <w:pStyle w:val="Default"/>
              <w:rPr>
                <w:sz w:val="20"/>
                <w:szCs w:val="20"/>
              </w:rPr>
            </w:pPr>
            <w:r w:rsidRPr="00E7421D">
              <w:rPr>
                <w:sz w:val="20"/>
                <w:szCs w:val="20"/>
              </w:rPr>
              <w:t xml:space="preserve">Im Aufbaumodul Nordische Erstsprache 3 wird das Wissen in folgenden Bereichen vertieft: Hörverstehen, Leseverstehen, Sprechen, Schreiben, Grammatik und Wortschatz sowie ausgewählte landeskundliche und kulturspezifische Elemente. </w:t>
            </w:r>
          </w:p>
          <w:p w14:paraId="3F416178" w14:textId="77777777" w:rsidR="0052642B" w:rsidRPr="00E7421D" w:rsidRDefault="00C97CE6">
            <w:pPr>
              <w:pStyle w:val="Default"/>
              <w:rPr>
                <w:sz w:val="20"/>
                <w:szCs w:val="20"/>
              </w:rPr>
            </w:pPr>
            <w:r w:rsidRPr="00E7421D">
              <w:rPr>
                <w:sz w:val="20"/>
                <w:szCs w:val="20"/>
              </w:rPr>
              <w:t>Das Hauptaugenmerk des Kurses liegt auf der schriftlichen Produktion (Zusammenfassungen und Rezensionen).</w:t>
            </w:r>
          </w:p>
          <w:p w14:paraId="4A450685" w14:textId="77777777" w:rsidR="0052642B" w:rsidRPr="00E7421D" w:rsidRDefault="00C97CE6">
            <w:pPr>
              <w:pStyle w:val="Default"/>
              <w:rPr>
                <w:sz w:val="20"/>
                <w:szCs w:val="20"/>
              </w:rPr>
            </w:pPr>
            <w:r w:rsidRPr="00E7421D">
              <w:rPr>
                <w:sz w:val="20"/>
                <w:szCs w:val="20"/>
              </w:rPr>
              <w:t>Im Kurs wird ein Roman in Originalsprache gelesen.</w:t>
            </w:r>
          </w:p>
        </w:tc>
      </w:tr>
      <w:tr w:rsidR="0052642B" w:rsidRPr="00E7421D" w14:paraId="45BB41A6" w14:textId="77777777" w:rsidTr="00806C32">
        <w:trPr>
          <w:trHeight w:val="350"/>
        </w:trPr>
        <w:tc>
          <w:tcPr>
            <w:tcW w:w="540" w:type="dxa"/>
            <w:tcBorders>
              <w:top w:val="single" w:sz="4" w:space="0" w:color="000000"/>
              <w:left w:val="single" w:sz="4" w:space="0" w:color="000000"/>
              <w:bottom w:val="single" w:sz="4" w:space="0" w:color="000000"/>
            </w:tcBorders>
          </w:tcPr>
          <w:p w14:paraId="12C1346A" w14:textId="77777777" w:rsidR="0052642B" w:rsidRPr="00E7421D" w:rsidRDefault="0052642B">
            <w:pPr>
              <w:numPr>
                <w:ilvl w:val="0"/>
                <w:numId w:val="3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9047F88" w14:textId="77777777" w:rsidR="0052642B" w:rsidRPr="00E7421D" w:rsidRDefault="00C97CE6">
            <w:pPr>
              <w:rPr>
                <w:rFonts w:ascii="Arial" w:hAnsi="Arial"/>
                <w:b/>
                <w:szCs w:val="20"/>
              </w:rPr>
            </w:pPr>
            <w:r w:rsidRPr="00E7421D">
              <w:rPr>
                <w:rFonts w:ascii="Arial" w:hAnsi="Arial"/>
                <w:b/>
                <w:szCs w:val="20"/>
              </w:rPr>
              <w:t xml:space="preserve">Lernziele und </w:t>
            </w:r>
            <w:r w:rsidRPr="00E7421D">
              <w:rPr>
                <w:rFonts w:ascii="Arial" w:hAnsi="Arial"/>
                <w:b/>
                <w:szCs w:val="20"/>
              </w:rPr>
              <w:br/>
              <w:t>Kompetenzen</w:t>
            </w:r>
          </w:p>
          <w:p w14:paraId="5C9D40A6" w14:textId="77777777" w:rsidR="0052642B" w:rsidRPr="00E7421D" w:rsidRDefault="0052642B">
            <w:pPr>
              <w:rPr>
                <w:rFonts w:ascii="Arial" w:hAnsi="Arial"/>
                <w:b/>
                <w:szCs w:val="20"/>
              </w:rPr>
            </w:pPr>
          </w:p>
          <w:p w14:paraId="17C5FBA5"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Fachkompetenz</w:t>
            </w:r>
          </w:p>
          <w:p w14:paraId="2153AC87"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 xml:space="preserve">Lern- bzw. Methodenkompetenz </w:t>
            </w:r>
          </w:p>
          <w:p w14:paraId="220E8ABD"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Sozialkompetenz</w:t>
            </w:r>
          </w:p>
          <w:p w14:paraId="22ED4A61" w14:textId="77777777" w:rsidR="0052642B" w:rsidRPr="00E7421D" w:rsidRDefault="00C97CE6">
            <w:pPr>
              <w:numPr>
                <w:ilvl w:val="0"/>
                <w:numId w:val="2"/>
              </w:numPr>
              <w:ind w:left="394" w:hanging="283"/>
              <w:rPr>
                <w:rFonts w:ascii="Arial" w:hAnsi="Arial"/>
                <w:b/>
                <w:color w:val="000000"/>
                <w:szCs w:val="20"/>
              </w:rPr>
            </w:pPr>
            <w:r w:rsidRPr="00E7421D">
              <w:rPr>
                <w:rFonts w:ascii="Arial" w:hAnsi="Arial"/>
                <w:szCs w:val="20"/>
              </w:rPr>
              <w:t>Selbstkompetenz</w:t>
            </w:r>
          </w:p>
        </w:tc>
        <w:tc>
          <w:tcPr>
            <w:tcW w:w="6955" w:type="dxa"/>
            <w:gridSpan w:val="3"/>
            <w:tcBorders>
              <w:top w:val="single" w:sz="4" w:space="0" w:color="000000"/>
              <w:left w:val="single" w:sz="4" w:space="0" w:color="000000"/>
              <w:bottom w:val="single" w:sz="4" w:space="0" w:color="000000"/>
              <w:right w:val="single" w:sz="4" w:space="0" w:color="000000"/>
            </w:tcBorders>
          </w:tcPr>
          <w:p w14:paraId="044B3D4A" w14:textId="4A48FF48" w:rsidR="0052642B" w:rsidRPr="00E7421D" w:rsidRDefault="00C97CE6">
            <w:pPr>
              <w:numPr>
                <w:ilvl w:val="0"/>
                <w:numId w:val="2"/>
              </w:numPr>
              <w:rPr>
                <w:rFonts w:ascii="Arial" w:hAnsi="Arial"/>
                <w:szCs w:val="20"/>
              </w:rPr>
            </w:pPr>
            <w:r w:rsidRPr="00E7421D">
              <w:rPr>
                <w:rFonts w:ascii="Arial" w:hAnsi="Arial"/>
                <w:szCs w:val="20"/>
              </w:rPr>
              <w:t>Fachkompetenz: Zielniveau des Kurses nach dem Gemeinsamen Europäischen Referenzrahmen für Sprachen (CEFR)</w:t>
            </w:r>
            <w:r w:rsidR="009074F6">
              <w:rPr>
                <w:rFonts w:ascii="Arial" w:hAnsi="Arial"/>
                <w:szCs w:val="20"/>
              </w:rPr>
              <w:t>:</w:t>
            </w:r>
            <w:r w:rsidRPr="00E7421D">
              <w:rPr>
                <w:rFonts w:ascii="Arial" w:hAnsi="Arial"/>
                <w:szCs w:val="20"/>
              </w:rPr>
              <w:t xml:space="preserve"> B1.</w:t>
            </w:r>
          </w:p>
          <w:p w14:paraId="557AEF63" w14:textId="77777777" w:rsidR="0052642B" w:rsidRPr="00E7421D" w:rsidRDefault="00C97CE6">
            <w:pPr>
              <w:numPr>
                <w:ilvl w:val="0"/>
                <w:numId w:val="2"/>
              </w:numPr>
              <w:rPr>
                <w:rFonts w:ascii="Arial" w:hAnsi="Arial"/>
                <w:szCs w:val="20"/>
              </w:rPr>
            </w:pPr>
            <w:r w:rsidRPr="00E7421D">
              <w:rPr>
                <w:rFonts w:ascii="Arial" w:hAnsi="Arial"/>
                <w:szCs w:val="20"/>
              </w:rPr>
              <w:t xml:space="preserve">Lern- bzw. Methodenkompetenz: Verständnis klarer und einfacher mündlicher und schriftlicher Beschreibungen zu bekannten Themen, etwa vertrauten Dingen aus Arbeit, Schule, Freizeit usw. Fähigkeit, sich einfach und zusammenhängend über vertraute Themen und persönliche Interessengebiete zu äußern, über Erfahrungen und Ereignisse zu berichten und kurze Begründungen oder Erklärungen zu geben. </w:t>
            </w:r>
          </w:p>
          <w:p w14:paraId="683E88F2" w14:textId="77777777" w:rsidR="0052642B" w:rsidRPr="00E7421D" w:rsidRDefault="00C97CE6">
            <w:pPr>
              <w:pStyle w:val="Default"/>
              <w:numPr>
                <w:ilvl w:val="0"/>
                <w:numId w:val="2"/>
              </w:numPr>
              <w:rPr>
                <w:sz w:val="20"/>
                <w:szCs w:val="20"/>
              </w:rPr>
            </w:pPr>
            <w:r w:rsidRPr="00E7421D">
              <w:rPr>
                <w:sz w:val="20"/>
                <w:szCs w:val="20"/>
              </w:rPr>
              <w:t xml:space="preserve">Sozialkompetenz: Fortgeschrittene Sprachverwendung. Erweiterte Fähigkeiten in Bereichen wie Gruppenarbeit, Diskussionsfähigkeit und interkulturelles Verständnis. </w:t>
            </w:r>
          </w:p>
          <w:p w14:paraId="42189FE7" w14:textId="77777777" w:rsidR="0052642B" w:rsidRPr="00E7421D" w:rsidRDefault="00C97CE6">
            <w:pPr>
              <w:numPr>
                <w:ilvl w:val="0"/>
                <w:numId w:val="2"/>
              </w:numPr>
              <w:rPr>
                <w:rFonts w:ascii="Arial" w:hAnsi="Arial"/>
                <w:b/>
                <w:color w:val="000000"/>
                <w:szCs w:val="20"/>
              </w:rPr>
            </w:pPr>
            <w:r w:rsidRPr="00E7421D">
              <w:rPr>
                <w:rFonts w:ascii="Arial" w:hAnsi="Arial"/>
                <w:szCs w:val="20"/>
              </w:rPr>
              <w:t xml:space="preserve">Selbstkompetenz: </w:t>
            </w:r>
            <w:r w:rsidRPr="00E7421D">
              <w:rPr>
                <w:rFonts w:ascii="Arial" w:hAnsi="Arial"/>
                <w:color w:val="000000"/>
                <w:szCs w:val="20"/>
              </w:rPr>
              <w:t>Eigenverantwortliches Erarbeiten der Lerninhalte und selbstorganisiertes Vorbereiten auf die Klausur.</w:t>
            </w:r>
          </w:p>
        </w:tc>
      </w:tr>
      <w:tr w:rsidR="0052642B" w:rsidRPr="00E7421D" w14:paraId="75187366" w14:textId="77777777" w:rsidTr="00806C32">
        <w:trPr>
          <w:trHeight w:val="642"/>
        </w:trPr>
        <w:tc>
          <w:tcPr>
            <w:tcW w:w="540" w:type="dxa"/>
            <w:tcBorders>
              <w:top w:val="single" w:sz="4" w:space="0" w:color="000000"/>
              <w:left w:val="single" w:sz="4" w:space="0" w:color="000000"/>
              <w:bottom w:val="single" w:sz="4" w:space="0" w:color="000000"/>
            </w:tcBorders>
          </w:tcPr>
          <w:p w14:paraId="3BD26A40" w14:textId="77777777" w:rsidR="0052642B" w:rsidRPr="00E7421D" w:rsidRDefault="0052642B">
            <w:pPr>
              <w:numPr>
                <w:ilvl w:val="0"/>
                <w:numId w:val="3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242F723" w14:textId="77777777" w:rsidR="0052642B" w:rsidRPr="00E7421D" w:rsidRDefault="00C97CE6">
            <w:pPr>
              <w:rPr>
                <w:rFonts w:ascii="Arial" w:hAnsi="Arial"/>
                <w:color w:val="000000"/>
                <w:szCs w:val="20"/>
              </w:rPr>
            </w:pPr>
            <w:r w:rsidRPr="00E7421D">
              <w:rPr>
                <w:rFonts w:ascii="Arial" w:hAnsi="Arial"/>
                <w:b/>
                <w:szCs w:val="20"/>
              </w:rPr>
              <w:t>Voraussetzungen für die Teilnahme</w:t>
            </w:r>
          </w:p>
        </w:tc>
        <w:tc>
          <w:tcPr>
            <w:tcW w:w="6955" w:type="dxa"/>
            <w:gridSpan w:val="3"/>
            <w:tcBorders>
              <w:top w:val="single" w:sz="4" w:space="0" w:color="000000"/>
              <w:left w:val="single" w:sz="4" w:space="0" w:color="000000"/>
              <w:bottom w:val="single" w:sz="4" w:space="0" w:color="000000"/>
              <w:right w:val="single" w:sz="4" w:space="0" w:color="000000"/>
            </w:tcBorders>
          </w:tcPr>
          <w:p w14:paraId="2173DE00" w14:textId="2353F0D5" w:rsidR="0052642B" w:rsidRPr="00E7421D" w:rsidRDefault="00806C32" w:rsidP="00806C32">
            <w:pPr>
              <w:rPr>
                <w:rFonts w:ascii="Arial" w:hAnsi="Arial"/>
                <w:color w:val="000000"/>
                <w:szCs w:val="20"/>
              </w:rPr>
            </w:pPr>
            <w:r w:rsidRPr="00806C32">
              <w:rPr>
                <w:rFonts w:ascii="Arial" w:hAnsi="Arial"/>
                <w:color w:val="000000"/>
                <w:szCs w:val="20"/>
              </w:rPr>
              <w:t>Es wird empfohlen, die Lehrveranstaltungen Nordische Erstsprache</w:t>
            </w:r>
            <w:r w:rsidR="00210A6F">
              <w:rPr>
                <w:rFonts w:ascii="Arial" w:hAnsi="Arial"/>
                <w:color w:val="000000"/>
                <w:szCs w:val="20"/>
              </w:rPr>
              <w:t xml:space="preserve"> </w:t>
            </w:r>
            <w:r w:rsidRPr="00806C32">
              <w:rPr>
                <w:rFonts w:ascii="Arial" w:hAnsi="Arial"/>
                <w:color w:val="000000"/>
                <w:szCs w:val="20"/>
              </w:rPr>
              <w:t>1-4 in der angegebenen Reihenfolge zu besuchen, d.h.</w:t>
            </w:r>
            <w:r>
              <w:rPr>
                <w:rFonts w:ascii="Arial" w:hAnsi="Arial"/>
                <w:color w:val="000000"/>
                <w:szCs w:val="20"/>
              </w:rPr>
              <w:t xml:space="preserve"> </w:t>
            </w:r>
            <w:r w:rsidRPr="00806C32">
              <w:rPr>
                <w:rFonts w:ascii="Arial" w:hAnsi="Arial"/>
                <w:color w:val="000000"/>
                <w:szCs w:val="20"/>
              </w:rPr>
              <w:t>für die Teilnahme an den folgenden Lehrveranstaltungen sollten</w:t>
            </w:r>
            <w:r>
              <w:rPr>
                <w:rFonts w:ascii="Arial" w:hAnsi="Arial"/>
                <w:color w:val="000000"/>
                <w:szCs w:val="20"/>
              </w:rPr>
              <w:t xml:space="preserve"> </w:t>
            </w:r>
            <w:r w:rsidRPr="00806C32">
              <w:rPr>
                <w:rFonts w:ascii="Arial" w:hAnsi="Arial"/>
                <w:color w:val="000000"/>
                <w:szCs w:val="20"/>
              </w:rPr>
              <w:t>die vorangegangenen</w:t>
            </w:r>
            <w:r w:rsidR="00210A6F">
              <w:rPr>
                <w:rFonts w:ascii="Arial" w:hAnsi="Arial"/>
                <w:color w:val="000000"/>
                <w:szCs w:val="20"/>
              </w:rPr>
              <w:t xml:space="preserve"> </w:t>
            </w:r>
            <w:r w:rsidRPr="00806C32">
              <w:rPr>
                <w:rFonts w:ascii="Arial" w:hAnsi="Arial"/>
                <w:color w:val="000000"/>
                <w:szCs w:val="20"/>
              </w:rPr>
              <w:t>Lehrveran</w:t>
            </w:r>
            <w:r w:rsidR="00210A6F">
              <w:rPr>
                <w:rFonts w:ascii="Arial" w:hAnsi="Arial"/>
                <w:color w:val="000000"/>
                <w:szCs w:val="20"/>
              </w:rPr>
              <w:t>-</w:t>
            </w:r>
            <w:r w:rsidRPr="00806C32">
              <w:rPr>
                <w:rFonts w:ascii="Arial" w:hAnsi="Arial"/>
                <w:color w:val="000000"/>
                <w:szCs w:val="20"/>
              </w:rPr>
              <w:t>staltungen erfolgreich abgeschlossen</w:t>
            </w:r>
            <w:r>
              <w:rPr>
                <w:rFonts w:ascii="Arial" w:hAnsi="Arial"/>
                <w:color w:val="000000"/>
                <w:szCs w:val="20"/>
              </w:rPr>
              <w:t xml:space="preserve"> </w:t>
            </w:r>
            <w:r w:rsidRPr="00806C32">
              <w:rPr>
                <w:rFonts w:ascii="Arial" w:hAnsi="Arial"/>
                <w:color w:val="000000"/>
                <w:szCs w:val="20"/>
              </w:rPr>
              <w:t>sein.</w:t>
            </w:r>
          </w:p>
        </w:tc>
      </w:tr>
      <w:tr w:rsidR="0052642B" w:rsidRPr="00E7421D" w14:paraId="4BC49052" w14:textId="77777777" w:rsidTr="00806C32">
        <w:trPr>
          <w:trHeight w:val="524"/>
        </w:trPr>
        <w:tc>
          <w:tcPr>
            <w:tcW w:w="540" w:type="dxa"/>
            <w:tcBorders>
              <w:top w:val="single" w:sz="4" w:space="0" w:color="000000"/>
              <w:left w:val="single" w:sz="4" w:space="0" w:color="000000"/>
              <w:bottom w:val="single" w:sz="4" w:space="0" w:color="000000"/>
            </w:tcBorders>
          </w:tcPr>
          <w:p w14:paraId="4610023F" w14:textId="77777777" w:rsidR="0052642B" w:rsidRPr="00E7421D" w:rsidRDefault="0052642B">
            <w:pPr>
              <w:numPr>
                <w:ilvl w:val="0"/>
                <w:numId w:val="3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6F32FDD4" w14:textId="77777777" w:rsidR="0052642B" w:rsidRPr="00E7421D" w:rsidRDefault="00C97CE6">
            <w:pPr>
              <w:ind w:hanging="36"/>
              <w:rPr>
                <w:rFonts w:ascii="Arial" w:hAnsi="Arial"/>
                <w:b/>
                <w:szCs w:val="20"/>
              </w:rPr>
            </w:pPr>
            <w:r w:rsidRPr="00E7421D">
              <w:rPr>
                <w:rFonts w:ascii="Arial" w:hAnsi="Arial"/>
                <w:b/>
                <w:szCs w:val="20"/>
              </w:rPr>
              <w:t>Einpassung in den</w:t>
            </w:r>
          </w:p>
          <w:p w14:paraId="1240B125" w14:textId="77777777" w:rsidR="0052642B" w:rsidRPr="00E7421D" w:rsidRDefault="00C97CE6">
            <w:pPr>
              <w:ind w:hanging="36"/>
              <w:rPr>
                <w:rFonts w:ascii="Arial" w:hAnsi="Arial"/>
                <w:color w:val="000000"/>
                <w:szCs w:val="20"/>
              </w:rPr>
            </w:pPr>
            <w:r w:rsidRPr="00E7421D">
              <w:rPr>
                <w:rFonts w:ascii="Arial" w:hAnsi="Arial"/>
                <w:b/>
                <w:szCs w:val="20"/>
              </w:rPr>
              <w:t>Studienverlaufsplan</w:t>
            </w:r>
          </w:p>
        </w:tc>
        <w:tc>
          <w:tcPr>
            <w:tcW w:w="6955" w:type="dxa"/>
            <w:gridSpan w:val="3"/>
            <w:tcBorders>
              <w:top w:val="single" w:sz="4" w:space="0" w:color="000000"/>
              <w:left w:val="single" w:sz="4" w:space="0" w:color="000000"/>
              <w:bottom w:val="single" w:sz="4" w:space="0" w:color="000000"/>
              <w:right w:val="single" w:sz="4" w:space="0" w:color="000000"/>
            </w:tcBorders>
          </w:tcPr>
          <w:p w14:paraId="56D8871F" w14:textId="77777777" w:rsidR="0052642B" w:rsidRPr="00E7421D" w:rsidRDefault="00C97CE6">
            <w:pPr>
              <w:rPr>
                <w:rFonts w:ascii="Arial" w:hAnsi="Arial"/>
                <w:color w:val="000000"/>
                <w:szCs w:val="20"/>
              </w:rPr>
            </w:pPr>
            <w:r w:rsidRPr="00E7421D">
              <w:rPr>
                <w:rStyle w:val="A8"/>
                <w:rFonts w:ascii="Arial" w:hAnsi="Arial"/>
                <w:sz w:val="20"/>
                <w:szCs w:val="20"/>
              </w:rPr>
              <w:t>Pflichtmodul, empfohlen für das 3. Semester</w:t>
            </w:r>
          </w:p>
        </w:tc>
      </w:tr>
      <w:tr w:rsidR="0052642B" w:rsidRPr="00E7421D" w14:paraId="217BB16C" w14:textId="77777777" w:rsidTr="00806C32">
        <w:trPr>
          <w:trHeight w:val="431"/>
        </w:trPr>
        <w:tc>
          <w:tcPr>
            <w:tcW w:w="540" w:type="dxa"/>
            <w:tcBorders>
              <w:top w:val="single" w:sz="4" w:space="0" w:color="000000"/>
              <w:left w:val="single" w:sz="4" w:space="0" w:color="000000"/>
              <w:bottom w:val="single" w:sz="4" w:space="0" w:color="000000"/>
            </w:tcBorders>
          </w:tcPr>
          <w:p w14:paraId="4EE16E62" w14:textId="77777777" w:rsidR="0052642B" w:rsidRPr="00E7421D" w:rsidRDefault="0052642B">
            <w:pPr>
              <w:numPr>
                <w:ilvl w:val="0"/>
                <w:numId w:val="38"/>
              </w:numPr>
              <w:rPr>
                <w:rFonts w:ascii="Arial" w:hAnsi="Arial"/>
                <w:i/>
                <w:szCs w:val="20"/>
              </w:rPr>
            </w:pPr>
          </w:p>
          <w:p w14:paraId="39548237" w14:textId="77777777" w:rsidR="0052642B" w:rsidRPr="00E7421D" w:rsidRDefault="0052642B">
            <w:pPr>
              <w:rPr>
                <w:rFonts w:ascii="Arial" w:hAnsi="Arial"/>
                <w:szCs w:val="20"/>
              </w:rPr>
            </w:pPr>
          </w:p>
        </w:tc>
        <w:tc>
          <w:tcPr>
            <w:tcW w:w="2874" w:type="dxa"/>
            <w:tcBorders>
              <w:top w:val="single" w:sz="4" w:space="0" w:color="000000"/>
              <w:left w:val="single" w:sz="4" w:space="0" w:color="000000"/>
              <w:bottom w:val="single" w:sz="4" w:space="0" w:color="000000"/>
            </w:tcBorders>
          </w:tcPr>
          <w:p w14:paraId="7A143EEF" w14:textId="77777777" w:rsidR="0052642B" w:rsidRPr="00E7421D" w:rsidRDefault="00C97CE6">
            <w:pPr>
              <w:rPr>
                <w:rFonts w:ascii="Arial" w:hAnsi="Arial"/>
                <w:color w:val="000000"/>
                <w:szCs w:val="20"/>
              </w:rPr>
            </w:pPr>
            <w:r w:rsidRPr="00E7421D">
              <w:rPr>
                <w:rFonts w:ascii="Arial" w:hAnsi="Arial"/>
                <w:b/>
                <w:szCs w:val="20"/>
              </w:rPr>
              <w:t>Verwendbarkeit des Moduls</w:t>
            </w:r>
          </w:p>
        </w:tc>
        <w:tc>
          <w:tcPr>
            <w:tcW w:w="6955" w:type="dxa"/>
            <w:gridSpan w:val="3"/>
            <w:tcBorders>
              <w:top w:val="single" w:sz="4" w:space="0" w:color="000000"/>
              <w:left w:val="single" w:sz="4" w:space="0" w:color="000000"/>
              <w:bottom w:val="single" w:sz="4" w:space="0" w:color="000000"/>
              <w:right w:val="single" w:sz="4" w:space="0" w:color="000000"/>
            </w:tcBorders>
          </w:tcPr>
          <w:p w14:paraId="75BF578C" w14:textId="54013300" w:rsidR="0052642B" w:rsidRPr="00E7421D" w:rsidRDefault="00A23FB5">
            <w:pPr>
              <w:rPr>
                <w:rFonts w:ascii="Arial" w:hAnsi="Arial"/>
                <w:color w:val="000000"/>
                <w:szCs w:val="20"/>
              </w:rPr>
            </w:pPr>
            <w:r>
              <w:rPr>
                <w:rFonts w:ascii="Arial" w:hAnsi="Arial"/>
                <w:color w:val="000000"/>
                <w:szCs w:val="20"/>
              </w:rPr>
              <w:t>Zwei-Fach-Bachelor Skandinavistik (ehem</w:t>
            </w:r>
            <w:r w:rsidR="009074F6">
              <w:rPr>
                <w:rFonts w:ascii="Arial" w:hAnsi="Arial"/>
                <w:color w:val="000000"/>
                <w:szCs w:val="20"/>
              </w:rPr>
              <w:t>als</w:t>
            </w:r>
            <w:r>
              <w:rPr>
                <w:rFonts w:ascii="Arial" w:hAnsi="Arial"/>
                <w:color w:val="000000"/>
                <w:szCs w:val="20"/>
              </w:rPr>
              <w:t xml:space="preserve"> Nordische Philologie)</w:t>
            </w:r>
          </w:p>
          <w:p w14:paraId="488E9876" w14:textId="77777777" w:rsidR="0052642B" w:rsidRPr="00E7421D" w:rsidRDefault="0052642B">
            <w:pPr>
              <w:rPr>
                <w:rFonts w:ascii="Arial" w:hAnsi="Arial"/>
                <w:color w:val="000000"/>
                <w:szCs w:val="20"/>
              </w:rPr>
            </w:pPr>
          </w:p>
        </w:tc>
      </w:tr>
      <w:tr w:rsidR="0052642B" w:rsidRPr="00E7421D" w14:paraId="7CFAF7A7" w14:textId="77777777" w:rsidTr="00806C32">
        <w:trPr>
          <w:trHeight w:val="170"/>
        </w:trPr>
        <w:tc>
          <w:tcPr>
            <w:tcW w:w="540" w:type="dxa"/>
            <w:tcBorders>
              <w:top w:val="single" w:sz="4" w:space="0" w:color="000000"/>
              <w:left w:val="single" w:sz="4" w:space="0" w:color="000000"/>
              <w:bottom w:val="single" w:sz="4" w:space="0" w:color="000000"/>
            </w:tcBorders>
          </w:tcPr>
          <w:p w14:paraId="21524BCF" w14:textId="77777777" w:rsidR="0052642B" w:rsidRPr="00E7421D" w:rsidRDefault="0052642B">
            <w:pPr>
              <w:numPr>
                <w:ilvl w:val="0"/>
                <w:numId w:val="3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6D331A4A" w14:textId="77777777" w:rsidR="0052642B" w:rsidRPr="00E7421D" w:rsidRDefault="00C97CE6">
            <w:pPr>
              <w:rPr>
                <w:rFonts w:ascii="Arial" w:hAnsi="Arial"/>
                <w:color w:val="000000"/>
                <w:szCs w:val="20"/>
              </w:rPr>
            </w:pPr>
            <w:r w:rsidRPr="00E7421D">
              <w:rPr>
                <w:rFonts w:ascii="Arial" w:hAnsi="Arial"/>
                <w:b/>
                <w:szCs w:val="20"/>
              </w:rPr>
              <w:t xml:space="preserve">Studien- und </w:t>
            </w:r>
            <w:r w:rsidRPr="00E7421D">
              <w:rPr>
                <w:rFonts w:ascii="Arial" w:hAnsi="Arial"/>
                <w:b/>
                <w:szCs w:val="20"/>
              </w:rPr>
              <w:br/>
              <w:t>Prüfungsleistungen</w:t>
            </w:r>
          </w:p>
        </w:tc>
        <w:tc>
          <w:tcPr>
            <w:tcW w:w="6955" w:type="dxa"/>
            <w:gridSpan w:val="3"/>
            <w:tcBorders>
              <w:top w:val="single" w:sz="4" w:space="0" w:color="000000"/>
              <w:left w:val="single" w:sz="4" w:space="0" w:color="000000"/>
              <w:bottom w:val="single" w:sz="4" w:space="0" w:color="000000"/>
              <w:right w:val="single" w:sz="4" w:space="0" w:color="000000"/>
            </w:tcBorders>
          </w:tcPr>
          <w:p w14:paraId="3E1742F1" w14:textId="455AEB6C" w:rsidR="008D56AA" w:rsidRPr="00E7421D" w:rsidRDefault="00C97CE6" w:rsidP="008D56AA">
            <w:pPr>
              <w:rPr>
                <w:rFonts w:ascii="Arial" w:hAnsi="Arial"/>
                <w:color w:val="000000"/>
                <w:szCs w:val="20"/>
              </w:rPr>
            </w:pPr>
            <w:r w:rsidRPr="00E7421D">
              <w:rPr>
                <w:rFonts w:ascii="Arial" w:hAnsi="Arial"/>
                <w:color w:val="000000"/>
                <w:szCs w:val="20"/>
              </w:rPr>
              <w:t>Klausur (90 Min.)</w:t>
            </w:r>
            <w:r w:rsidR="008D56AA" w:rsidRPr="00E7421D">
              <w:rPr>
                <w:rFonts w:ascii="Arial" w:hAnsi="Arial"/>
                <w:color w:val="000000"/>
                <w:szCs w:val="20"/>
              </w:rPr>
              <w:t xml:space="preserve"> </w:t>
            </w:r>
            <w:r w:rsidR="008D56AA">
              <w:rPr>
                <w:rFonts w:ascii="Arial" w:hAnsi="Arial"/>
                <w:color w:val="000000"/>
                <w:szCs w:val="20"/>
              </w:rPr>
              <w:t xml:space="preserve">oder </w:t>
            </w:r>
            <w:r w:rsidR="008D56AA">
              <w:rPr>
                <w:rFonts w:asciiTheme="majorHAnsi" w:hAnsiTheme="majorHAnsi" w:cstheme="majorHAnsi"/>
                <w:color w:val="000000"/>
                <w:szCs w:val="20"/>
              </w:rPr>
              <w:t>alternativ</w:t>
            </w:r>
            <w:r w:rsidR="008D56AA" w:rsidRPr="005D08E1">
              <w:rPr>
                <w:rFonts w:asciiTheme="majorHAnsi" w:hAnsiTheme="majorHAnsi" w:cstheme="majorHAnsi"/>
              </w:rPr>
              <w:t xml:space="preserve"> gemäß Corona-Satzung</w:t>
            </w:r>
            <w:r w:rsidR="008D56AA">
              <w:rPr>
                <w:rFonts w:asciiTheme="majorHAnsi" w:hAnsiTheme="majorHAnsi" w:cstheme="majorHAnsi"/>
              </w:rPr>
              <w:t xml:space="preserve"> </w:t>
            </w:r>
            <w:r w:rsidR="008D56AA" w:rsidRPr="00E7421D">
              <w:rPr>
                <w:rFonts w:ascii="Arial" w:hAnsi="Arial"/>
                <w:color w:val="000000"/>
                <w:szCs w:val="20"/>
              </w:rPr>
              <w:t>3-6 schriftliche Übungsaufgaben</w:t>
            </w:r>
          </w:p>
          <w:p w14:paraId="5C847DC5" w14:textId="19352173" w:rsidR="0052642B" w:rsidRPr="00E7421D" w:rsidRDefault="0052642B">
            <w:pPr>
              <w:rPr>
                <w:rFonts w:ascii="Arial" w:hAnsi="Arial"/>
                <w:color w:val="000000"/>
                <w:szCs w:val="20"/>
              </w:rPr>
            </w:pPr>
          </w:p>
          <w:p w14:paraId="61D9D631" w14:textId="77777777" w:rsidR="0052642B" w:rsidRPr="00E7421D" w:rsidRDefault="0052642B">
            <w:pPr>
              <w:rPr>
                <w:rFonts w:ascii="Arial" w:hAnsi="Arial"/>
                <w:color w:val="000000"/>
                <w:szCs w:val="20"/>
              </w:rPr>
            </w:pPr>
          </w:p>
        </w:tc>
      </w:tr>
      <w:tr w:rsidR="0052642B" w:rsidRPr="00E7421D" w14:paraId="252A8707" w14:textId="77777777" w:rsidTr="00806C32">
        <w:trPr>
          <w:trHeight w:val="567"/>
        </w:trPr>
        <w:tc>
          <w:tcPr>
            <w:tcW w:w="540" w:type="dxa"/>
            <w:tcBorders>
              <w:top w:val="single" w:sz="4" w:space="0" w:color="000000"/>
              <w:left w:val="single" w:sz="4" w:space="0" w:color="000000"/>
              <w:bottom w:val="single" w:sz="4" w:space="0" w:color="000000"/>
            </w:tcBorders>
          </w:tcPr>
          <w:p w14:paraId="42FBCA6A" w14:textId="77777777" w:rsidR="0052642B" w:rsidRPr="00E7421D" w:rsidRDefault="0052642B">
            <w:pPr>
              <w:numPr>
                <w:ilvl w:val="0"/>
                <w:numId w:val="3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50910B04" w14:textId="77777777" w:rsidR="0052642B" w:rsidRPr="00E7421D" w:rsidRDefault="00C97CE6">
            <w:pPr>
              <w:rPr>
                <w:rFonts w:ascii="Arial" w:hAnsi="Arial"/>
                <w:color w:val="000000"/>
                <w:szCs w:val="20"/>
              </w:rPr>
            </w:pPr>
            <w:r w:rsidRPr="00E7421D">
              <w:rPr>
                <w:rFonts w:ascii="Arial" w:hAnsi="Arial"/>
                <w:b/>
                <w:szCs w:val="20"/>
              </w:rPr>
              <w:t>Berechnung Modulnote</w:t>
            </w:r>
          </w:p>
        </w:tc>
        <w:tc>
          <w:tcPr>
            <w:tcW w:w="6955" w:type="dxa"/>
            <w:gridSpan w:val="3"/>
            <w:tcBorders>
              <w:top w:val="single" w:sz="4" w:space="0" w:color="000000"/>
              <w:left w:val="single" w:sz="4" w:space="0" w:color="000000"/>
              <w:bottom w:val="single" w:sz="4" w:space="0" w:color="000000"/>
              <w:right w:val="single" w:sz="4" w:space="0" w:color="000000"/>
            </w:tcBorders>
          </w:tcPr>
          <w:p w14:paraId="799D5DF5" w14:textId="4D106B69" w:rsidR="0052642B" w:rsidRPr="00E7421D" w:rsidRDefault="00C97CE6">
            <w:pPr>
              <w:rPr>
                <w:rFonts w:ascii="Arial" w:hAnsi="Arial"/>
                <w:color w:val="000000"/>
                <w:szCs w:val="20"/>
              </w:rPr>
            </w:pPr>
            <w:r w:rsidRPr="00E7421D">
              <w:rPr>
                <w:rFonts w:ascii="Arial" w:hAnsi="Arial"/>
                <w:color w:val="000000"/>
                <w:szCs w:val="20"/>
              </w:rPr>
              <w:t>Klausur (90 Min.)</w:t>
            </w:r>
            <w:r w:rsidR="009074F6" w:rsidRPr="00E7421D">
              <w:rPr>
                <w:rFonts w:ascii="Arial" w:hAnsi="Arial"/>
                <w:color w:val="000000"/>
                <w:szCs w:val="20"/>
              </w:rPr>
              <w:t xml:space="preserve"> 100%</w:t>
            </w:r>
            <w:r w:rsidR="008D56AA">
              <w:rPr>
                <w:rFonts w:ascii="Arial" w:hAnsi="Arial"/>
                <w:color w:val="000000"/>
                <w:szCs w:val="20"/>
              </w:rPr>
              <w:t xml:space="preserve"> oder </w:t>
            </w:r>
            <w:r w:rsidR="008D56AA">
              <w:rPr>
                <w:rFonts w:asciiTheme="majorHAnsi" w:hAnsiTheme="majorHAnsi" w:cstheme="majorHAnsi"/>
                <w:color w:val="000000"/>
                <w:szCs w:val="20"/>
              </w:rPr>
              <w:t>alternativ</w:t>
            </w:r>
            <w:r w:rsidR="008D56AA" w:rsidRPr="005D08E1">
              <w:rPr>
                <w:rFonts w:asciiTheme="majorHAnsi" w:hAnsiTheme="majorHAnsi" w:cstheme="majorHAnsi"/>
              </w:rPr>
              <w:t xml:space="preserve"> gemäß Corona-Satzung</w:t>
            </w:r>
            <w:r w:rsidR="008D56AA">
              <w:rPr>
                <w:rFonts w:asciiTheme="majorHAnsi" w:hAnsiTheme="majorHAnsi" w:cstheme="majorHAnsi"/>
              </w:rPr>
              <w:t xml:space="preserve"> </w:t>
            </w:r>
            <w:r w:rsidR="008D56AA" w:rsidRPr="00E7421D">
              <w:rPr>
                <w:rFonts w:ascii="Arial" w:hAnsi="Arial"/>
                <w:color w:val="000000"/>
                <w:szCs w:val="20"/>
              </w:rPr>
              <w:t>3-6 schriftliche Übungsaufgaben</w:t>
            </w:r>
            <w:r w:rsidRPr="00E7421D">
              <w:rPr>
                <w:rFonts w:ascii="Arial" w:hAnsi="Arial"/>
                <w:color w:val="000000"/>
                <w:szCs w:val="20"/>
              </w:rPr>
              <w:t>: 100%</w:t>
            </w:r>
          </w:p>
        </w:tc>
      </w:tr>
      <w:tr w:rsidR="0052642B" w:rsidRPr="00E7421D" w14:paraId="0C873BB2" w14:textId="77777777" w:rsidTr="00806C32">
        <w:trPr>
          <w:trHeight w:val="404"/>
        </w:trPr>
        <w:tc>
          <w:tcPr>
            <w:tcW w:w="540" w:type="dxa"/>
            <w:tcBorders>
              <w:top w:val="single" w:sz="4" w:space="0" w:color="000000"/>
              <w:left w:val="single" w:sz="4" w:space="0" w:color="000000"/>
              <w:bottom w:val="single" w:sz="4" w:space="0" w:color="000000"/>
            </w:tcBorders>
          </w:tcPr>
          <w:p w14:paraId="6B8AD74E" w14:textId="77777777" w:rsidR="0052642B" w:rsidRPr="00E7421D" w:rsidRDefault="0052642B">
            <w:pPr>
              <w:numPr>
                <w:ilvl w:val="0"/>
                <w:numId w:val="3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4872BB47" w14:textId="77777777" w:rsidR="0052642B" w:rsidRPr="00E7421D" w:rsidRDefault="00C97CE6">
            <w:pPr>
              <w:rPr>
                <w:rFonts w:ascii="Arial" w:hAnsi="Arial"/>
                <w:color w:val="000000"/>
                <w:szCs w:val="20"/>
              </w:rPr>
            </w:pPr>
            <w:r w:rsidRPr="00E7421D">
              <w:rPr>
                <w:rFonts w:ascii="Arial" w:hAnsi="Arial"/>
                <w:b/>
                <w:szCs w:val="20"/>
              </w:rPr>
              <w:t>Turnus des Angebots</w:t>
            </w:r>
          </w:p>
        </w:tc>
        <w:tc>
          <w:tcPr>
            <w:tcW w:w="6955" w:type="dxa"/>
            <w:gridSpan w:val="3"/>
            <w:tcBorders>
              <w:top w:val="single" w:sz="4" w:space="0" w:color="000000"/>
              <w:left w:val="single" w:sz="4" w:space="0" w:color="000000"/>
              <w:bottom w:val="single" w:sz="4" w:space="0" w:color="000000"/>
              <w:right w:val="single" w:sz="4" w:space="0" w:color="000000"/>
            </w:tcBorders>
          </w:tcPr>
          <w:p w14:paraId="74877B04" w14:textId="5A2F6619" w:rsidR="0052642B" w:rsidRPr="00E7421D" w:rsidRDefault="00C97CE6">
            <w:pPr>
              <w:rPr>
                <w:rFonts w:ascii="Arial" w:hAnsi="Arial"/>
                <w:color w:val="000000"/>
                <w:szCs w:val="20"/>
              </w:rPr>
            </w:pPr>
            <w:r w:rsidRPr="00E7421D">
              <w:rPr>
                <w:rFonts w:ascii="Arial" w:hAnsi="Arial"/>
                <w:color w:val="000000"/>
                <w:szCs w:val="20"/>
              </w:rPr>
              <w:t>Nur im WS</w:t>
            </w:r>
            <w:r w:rsidR="009074F6">
              <w:rPr>
                <w:rFonts w:ascii="Arial" w:hAnsi="Arial"/>
                <w:color w:val="000000"/>
                <w:szCs w:val="20"/>
              </w:rPr>
              <w:t>.</w:t>
            </w:r>
          </w:p>
        </w:tc>
      </w:tr>
      <w:tr w:rsidR="0052642B" w:rsidRPr="00E7421D" w14:paraId="7A4C1075" w14:textId="77777777" w:rsidTr="00806C32">
        <w:trPr>
          <w:trHeight w:val="404"/>
        </w:trPr>
        <w:tc>
          <w:tcPr>
            <w:tcW w:w="540" w:type="dxa"/>
            <w:tcBorders>
              <w:top w:val="single" w:sz="4" w:space="0" w:color="000000"/>
              <w:left w:val="single" w:sz="4" w:space="0" w:color="000000"/>
              <w:bottom w:val="single" w:sz="4" w:space="0" w:color="000000"/>
            </w:tcBorders>
          </w:tcPr>
          <w:p w14:paraId="3B09DD3A" w14:textId="77777777" w:rsidR="0052642B" w:rsidRPr="00E7421D" w:rsidRDefault="00C97CE6">
            <w:pPr>
              <w:numPr>
                <w:ilvl w:val="0"/>
                <w:numId w:val="38"/>
              </w:numPr>
              <w:rPr>
                <w:rFonts w:ascii="Arial" w:hAnsi="Arial"/>
                <w:b/>
                <w:szCs w:val="20"/>
              </w:rPr>
            </w:pPr>
            <w:r w:rsidRPr="00E7421D">
              <w:rPr>
                <w:rFonts w:ascii="Arial" w:hAnsi="Arial"/>
                <w:i/>
                <w:szCs w:val="20"/>
              </w:rPr>
              <w:t>W</w:t>
            </w:r>
          </w:p>
        </w:tc>
        <w:tc>
          <w:tcPr>
            <w:tcW w:w="2874" w:type="dxa"/>
            <w:tcBorders>
              <w:top w:val="single" w:sz="4" w:space="0" w:color="000000"/>
              <w:left w:val="single" w:sz="4" w:space="0" w:color="000000"/>
              <w:bottom w:val="single" w:sz="4" w:space="0" w:color="000000"/>
            </w:tcBorders>
          </w:tcPr>
          <w:p w14:paraId="0478D171" w14:textId="77777777" w:rsidR="0052642B" w:rsidRPr="00E7421D" w:rsidRDefault="00C97CE6">
            <w:pPr>
              <w:rPr>
                <w:rFonts w:ascii="Arial" w:hAnsi="Arial"/>
                <w:color w:val="000000"/>
                <w:szCs w:val="20"/>
              </w:rPr>
            </w:pPr>
            <w:r w:rsidRPr="00E7421D">
              <w:rPr>
                <w:rFonts w:ascii="Arial" w:hAnsi="Arial"/>
                <w:b/>
                <w:szCs w:val="20"/>
              </w:rPr>
              <w:t xml:space="preserve">Wiederholung der Prüfungen </w:t>
            </w:r>
          </w:p>
        </w:tc>
        <w:tc>
          <w:tcPr>
            <w:tcW w:w="6955" w:type="dxa"/>
            <w:gridSpan w:val="3"/>
            <w:tcBorders>
              <w:top w:val="single" w:sz="4" w:space="0" w:color="000000"/>
              <w:left w:val="single" w:sz="4" w:space="0" w:color="000000"/>
              <w:bottom w:val="single" w:sz="4" w:space="0" w:color="000000"/>
              <w:right w:val="single" w:sz="4" w:space="0" w:color="000000"/>
            </w:tcBorders>
          </w:tcPr>
          <w:p w14:paraId="2A078796" w14:textId="77777777" w:rsidR="0052642B" w:rsidRPr="00E7421D" w:rsidRDefault="00C97CE6">
            <w:pPr>
              <w:rPr>
                <w:rFonts w:ascii="Arial" w:hAnsi="Arial"/>
                <w:color w:val="000000"/>
                <w:szCs w:val="20"/>
              </w:rPr>
            </w:pPr>
            <w:r w:rsidRPr="00E7421D">
              <w:rPr>
                <w:rFonts w:ascii="Arial" w:hAnsi="Arial"/>
                <w:color w:val="000000"/>
                <w:szCs w:val="20"/>
              </w:rPr>
              <w:t>Die Prüfung ist zweimal wiederholbar.</w:t>
            </w:r>
          </w:p>
          <w:p w14:paraId="7DE94D6B" w14:textId="77777777" w:rsidR="0052642B" w:rsidRPr="00E7421D" w:rsidRDefault="0052642B">
            <w:pPr>
              <w:rPr>
                <w:rFonts w:ascii="Arial" w:hAnsi="Arial"/>
                <w:color w:val="000000"/>
                <w:szCs w:val="20"/>
              </w:rPr>
            </w:pPr>
          </w:p>
        </w:tc>
      </w:tr>
      <w:tr w:rsidR="0052642B" w:rsidRPr="00E7421D" w14:paraId="79C92A33" w14:textId="77777777" w:rsidTr="00806C32">
        <w:trPr>
          <w:cantSplit/>
          <w:trHeight w:val="204"/>
        </w:trPr>
        <w:tc>
          <w:tcPr>
            <w:tcW w:w="540" w:type="dxa"/>
            <w:vMerge w:val="restart"/>
            <w:tcBorders>
              <w:top w:val="single" w:sz="4" w:space="0" w:color="000000"/>
              <w:left w:val="single" w:sz="4" w:space="0" w:color="000000"/>
              <w:bottom w:val="single" w:sz="4" w:space="0" w:color="000000"/>
            </w:tcBorders>
          </w:tcPr>
          <w:p w14:paraId="53204BD1" w14:textId="77777777" w:rsidR="0052642B" w:rsidRPr="00E7421D" w:rsidRDefault="0052642B">
            <w:pPr>
              <w:numPr>
                <w:ilvl w:val="0"/>
                <w:numId w:val="38"/>
              </w:numPr>
              <w:rPr>
                <w:rFonts w:ascii="Arial" w:hAnsi="Arial"/>
                <w:i/>
                <w:szCs w:val="20"/>
              </w:rPr>
            </w:pPr>
          </w:p>
        </w:tc>
        <w:tc>
          <w:tcPr>
            <w:tcW w:w="2874" w:type="dxa"/>
            <w:vMerge w:val="restart"/>
            <w:tcBorders>
              <w:top w:val="single" w:sz="4" w:space="0" w:color="000000"/>
              <w:left w:val="single" w:sz="4" w:space="0" w:color="000000"/>
              <w:bottom w:val="single" w:sz="4" w:space="0" w:color="000000"/>
            </w:tcBorders>
          </w:tcPr>
          <w:p w14:paraId="19097FBF" w14:textId="77777777" w:rsidR="0052642B" w:rsidRPr="00E7421D" w:rsidRDefault="00C97CE6">
            <w:pPr>
              <w:rPr>
                <w:rFonts w:ascii="Arial" w:hAnsi="Arial"/>
                <w:color w:val="000000"/>
                <w:szCs w:val="20"/>
              </w:rPr>
            </w:pPr>
            <w:r w:rsidRPr="00E7421D">
              <w:rPr>
                <w:rFonts w:ascii="Arial" w:hAnsi="Arial"/>
                <w:b/>
                <w:szCs w:val="20"/>
              </w:rPr>
              <w:t>Arbeitsaufwand</w:t>
            </w:r>
          </w:p>
        </w:tc>
        <w:tc>
          <w:tcPr>
            <w:tcW w:w="1701" w:type="dxa"/>
            <w:tcBorders>
              <w:top w:val="single" w:sz="4" w:space="0" w:color="000000"/>
              <w:left w:val="single" w:sz="4" w:space="0" w:color="000000"/>
              <w:bottom w:val="single" w:sz="4" w:space="0" w:color="000000"/>
            </w:tcBorders>
          </w:tcPr>
          <w:p w14:paraId="1C768EAB" w14:textId="77777777" w:rsidR="0052642B" w:rsidRPr="00E7421D" w:rsidRDefault="00C97CE6">
            <w:pPr>
              <w:rPr>
                <w:rFonts w:ascii="Arial" w:hAnsi="Arial"/>
                <w:color w:val="000000"/>
                <w:szCs w:val="20"/>
              </w:rPr>
            </w:pPr>
            <w:r w:rsidRPr="00E7421D">
              <w:rPr>
                <w:rFonts w:ascii="Arial" w:hAnsi="Arial"/>
                <w:color w:val="000000"/>
                <w:szCs w:val="20"/>
              </w:rPr>
              <w:t xml:space="preserve">Präsenzzeit: </w:t>
            </w:r>
          </w:p>
        </w:tc>
        <w:tc>
          <w:tcPr>
            <w:tcW w:w="5254" w:type="dxa"/>
            <w:gridSpan w:val="2"/>
            <w:tcBorders>
              <w:top w:val="single" w:sz="4" w:space="0" w:color="000000"/>
              <w:left w:val="single" w:sz="4" w:space="0" w:color="000000"/>
              <w:bottom w:val="single" w:sz="4" w:space="0" w:color="000000"/>
              <w:right w:val="single" w:sz="4" w:space="0" w:color="000000"/>
            </w:tcBorders>
          </w:tcPr>
          <w:p w14:paraId="0B4BE627" w14:textId="77777777" w:rsidR="0052642B" w:rsidRPr="00E7421D" w:rsidRDefault="00C97CE6">
            <w:pPr>
              <w:rPr>
                <w:rFonts w:ascii="Arial" w:hAnsi="Arial"/>
                <w:color w:val="000000"/>
                <w:szCs w:val="20"/>
              </w:rPr>
            </w:pPr>
            <w:r w:rsidRPr="00E7421D">
              <w:rPr>
                <w:rFonts w:ascii="Arial" w:hAnsi="Arial"/>
                <w:color w:val="000000"/>
                <w:szCs w:val="20"/>
              </w:rPr>
              <w:t>15 mal 4 SWS = 60 Stunden</w:t>
            </w:r>
          </w:p>
        </w:tc>
      </w:tr>
      <w:tr w:rsidR="0052642B" w:rsidRPr="00E7421D" w14:paraId="221DB107" w14:textId="77777777" w:rsidTr="00806C32">
        <w:trPr>
          <w:cantSplit/>
          <w:trHeight w:val="204"/>
        </w:trPr>
        <w:tc>
          <w:tcPr>
            <w:tcW w:w="540" w:type="dxa"/>
            <w:vMerge/>
            <w:tcBorders>
              <w:top w:val="single" w:sz="4" w:space="0" w:color="000000"/>
              <w:left w:val="single" w:sz="4" w:space="0" w:color="000000"/>
              <w:bottom w:val="single" w:sz="4" w:space="0" w:color="000000"/>
            </w:tcBorders>
          </w:tcPr>
          <w:p w14:paraId="3564E409" w14:textId="77777777" w:rsidR="0052642B" w:rsidRPr="00E7421D" w:rsidRDefault="0052642B">
            <w:pPr>
              <w:numPr>
                <w:ilvl w:val="0"/>
                <w:numId w:val="38"/>
              </w:numPr>
              <w:rPr>
                <w:rFonts w:ascii="Arial" w:hAnsi="Arial"/>
                <w:i/>
                <w:szCs w:val="20"/>
              </w:rPr>
            </w:pPr>
          </w:p>
        </w:tc>
        <w:tc>
          <w:tcPr>
            <w:tcW w:w="2874" w:type="dxa"/>
            <w:vMerge/>
            <w:tcBorders>
              <w:top w:val="single" w:sz="4" w:space="0" w:color="000000"/>
              <w:left w:val="single" w:sz="4" w:space="0" w:color="000000"/>
              <w:bottom w:val="single" w:sz="4" w:space="0" w:color="000000"/>
            </w:tcBorders>
          </w:tcPr>
          <w:p w14:paraId="7A8CEA55" w14:textId="77777777" w:rsidR="0052642B" w:rsidRPr="00E7421D" w:rsidRDefault="0052642B">
            <w:pPr>
              <w:rPr>
                <w:rFonts w:ascii="Arial" w:hAnsi="Arial"/>
                <w:b/>
                <w:szCs w:val="20"/>
              </w:rPr>
            </w:pPr>
          </w:p>
        </w:tc>
        <w:tc>
          <w:tcPr>
            <w:tcW w:w="1701" w:type="dxa"/>
            <w:tcBorders>
              <w:top w:val="single" w:sz="4" w:space="0" w:color="000000"/>
              <w:left w:val="single" w:sz="4" w:space="0" w:color="000000"/>
              <w:bottom w:val="single" w:sz="4" w:space="0" w:color="000000"/>
            </w:tcBorders>
          </w:tcPr>
          <w:p w14:paraId="0B06C082" w14:textId="77777777" w:rsidR="0052642B" w:rsidRPr="00E7421D" w:rsidRDefault="00C97CE6">
            <w:pPr>
              <w:rPr>
                <w:rFonts w:ascii="Arial" w:hAnsi="Arial"/>
                <w:color w:val="000000"/>
                <w:szCs w:val="20"/>
              </w:rPr>
            </w:pPr>
            <w:r w:rsidRPr="00E7421D">
              <w:rPr>
                <w:rFonts w:ascii="Arial" w:hAnsi="Arial"/>
                <w:color w:val="000000"/>
                <w:szCs w:val="20"/>
              </w:rPr>
              <w:t>Eigenstudium:</w:t>
            </w:r>
          </w:p>
        </w:tc>
        <w:tc>
          <w:tcPr>
            <w:tcW w:w="5254" w:type="dxa"/>
            <w:gridSpan w:val="2"/>
            <w:tcBorders>
              <w:top w:val="single" w:sz="4" w:space="0" w:color="000000"/>
              <w:left w:val="single" w:sz="4" w:space="0" w:color="000000"/>
              <w:bottom w:val="single" w:sz="4" w:space="0" w:color="000000"/>
              <w:right w:val="single" w:sz="4" w:space="0" w:color="000000"/>
            </w:tcBorders>
          </w:tcPr>
          <w:p w14:paraId="1D13F7FF" w14:textId="77777777" w:rsidR="0052642B" w:rsidRPr="00E7421D" w:rsidRDefault="00C97CE6">
            <w:pPr>
              <w:rPr>
                <w:rFonts w:ascii="Arial" w:hAnsi="Arial"/>
                <w:color w:val="000000"/>
                <w:szCs w:val="20"/>
              </w:rPr>
            </w:pPr>
            <w:r w:rsidRPr="00E7421D">
              <w:rPr>
                <w:rFonts w:ascii="Arial" w:hAnsi="Arial"/>
                <w:color w:val="000000"/>
                <w:szCs w:val="20"/>
              </w:rPr>
              <w:t>90 Stunden</w:t>
            </w:r>
          </w:p>
        </w:tc>
      </w:tr>
      <w:tr w:rsidR="0052642B" w:rsidRPr="00E7421D" w14:paraId="6FFC8A0B" w14:textId="77777777" w:rsidTr="00806C32">
        <w:trPr>
          <w:trHeight w:val="282"/>
        </w:trPr>
        <w:tc>
          <w:tcPr>
            <w:tcW w:w="540" w:type="dxa"/>
            <w:tcBorders>
              <w:top w:val="single" w:sz="4" w:space="0" w:color="000000"/>
              <w:left w:val="single" w:sz="4" w:space="0" w:color="000000"/>
              <w:bottom w:val="single" w:sz="4" w:space="0" w:color="000000"/>
            </w:tcBorders>
          </w:tcPr>
          <w:p w14:paraId="681D26A4" w14:textId="77777777" w:rsidR="0052642B" w:rsidRPr="00E7421D" w:rsidRDefault="0052642B">
            <w:pPr>
              <w:numPr>
                <w:ilvl w:val="0"/>
                <w:numId w:val="3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41605E42" w14:textId="77777777" w:rsidR="0052642B" w:rsidRPr="00E7421D" w:rsidRDefault="00C97CE6">
            <w:pPr>
              <w:rPr>
                <w:rFonts w:ascii="Arial" w:hAnsi="Arial"/>
                <w:color w:val="000000"/>
                <w:szCs w:val="20"/>
              </w:rPr>
            </w:pPr>
            <w:r w:rsidRPr="00E7421D">
              <w:rPr>
                <w:rFonts w:ascii="Arial" w:hAnsi="Arial"/>
                <w:b/>
                <w:szCs w:val="20"/>
              </w:rPr>
              <w:t>Dauer des Moduls</w:t>
            </w:r>
          </w:p>
        </w:tc>
        <w:tc>
          <w:tcPr>
            <w:tcW w:w="6955" w:type="dxa"/>
            <w:gridSpan w:val="3"/>
            <w:tcBorders>
              <w:top w:val="single" w:sz="4" w:space="0" w:color="000000"/>
              <w:left w:val="single" w:sz="4" w:space="0" w:color="000000"/>
              <w:bottom w:val="single" w:sz="4" w:space="0" w:color="000000"/>
              <w:right w:val="single" w:sz="4" w:space="0" w:color="000000"/>
            </w:tcBorders>
          </w:tcPr>
          <w:p w14:paraId="290CED68" w14:textId="77777777" w:rsidR="0052642B" w:rsidRPr="00E7421D" w:rsidRDefault="00C97CE6">
            <w:pPr>
              <w:rPr>
                <w:rFonts w:ascii="Arial" w:hAnsi="Arial"/>
                <w:color w:val="000000"/>
                <w:szCs w:val="20"/>
              </w:rPr>
            </w:pPr>
            <w:r w:rsidRPr="00E7421D">
              <w:rPr>
                <w:rFonts w:ascii="Arial" w:hAnsi="Arial"/>
                <w:color w:val="000000"/>
                <w:szCs w:val="20"/>
              </w:rPr>
              <w:t>1 Semester</w:t>
            </w:r>
          </w:p>
        </w:tc>
      </w:tr>
      <w:tr w:rsidR="0052642B" w:rsidRPr="00E7421D" w14:paraId="1C707BA2" w14:textId="77777777" w:rsidTr="00806C32">
        <w:trPr>
          <w:cantSplit/>
          <w:trHeight w:val="182"/>
        </w:trPr>
        <w:tc>
          <w:tcPr>
            <w:tcW w:w="540" w:type="dxa"/>
            <w:tcBorders>
              <w:top w:val="single" w:sz="4" w:space="0" w:color="000000"/>
              <w:left w:val="single" w:sz="4" w:space="0" w:color="000000"/>
              <w:bottom w:val="single" w:sz="4" w:space="0" w:color="000000"/>
            </w:tcBorders>
          </w:tcPr>
          <w:p w14:paraId="4648AAFA" w14:textId="77777777" w:rsidR="0052642B" w:rsidRPr="00E7421D" w:rsidRDefault="0052642B">
            <w:pPr>
              <w:numPr>
                <w:ilvl w:val="0"/>
                <w:numId w:val="3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6CD410B5" w14:textId="77777777" w:rsidR="0052642B" w:rsidRPr="00E7421D" w:rsidRDefault="00C97CE6">
            <w:pPr>
              <w:rPr>
                <w:rFonts w:ascii="Arial" w:hAnsi="Arial"/>
                <w:color w:val="000000"/>
                <w:szCs w:val="20"/>
              </w:rPr>
            </w:pPr>
            <w:r w:rsidRPr="00E7421D">
              <w:rPr>
                <w:rFonts w:ascii="Arial" w:hAnsi="Arial"/>
                <w:b/>
                <w:szCs w:val="20"/>
              </w:rPr>
              <w:t>Unterrichtssprache(n) / Prüfungssprache</w:t>
            </w:r>
          </w:p>
        </w:tc>
        <w:tc>
          <w:tcPr>
            <w:tcW w:w="6955" w:type="dxa"/>
            <w:gridSpan w:val="3"/>
            <w:tcBorders>
              <w:top w:val="single" w:sz="4" w:space="0" w:color="000000"/>
              <w:left w:val="single" w:sz="4" w:space="0" w:color="000000"/>
              <w:bottom w:val="single" w:sz="4" w:space="0" w:color="000000"/>
              <w:right w:val="single" w:sz="4" w:space="0" w:color="000000"/>
            </w:tcBorders>
          </w:tcPr>
          <w:p w14:paraId="06177E23" w14:textId="77777777" w:rsidR="00DA3248" w:rsidRPr="00805BBD" w:rsidRDefault="00DA3248" w:rsidP="00DA3248">
            <w:pPr>
              <w:rPr>
                <w:rFonts w:ascii="Arial" w:hAnsi="Arial"/>
                <w:color w:val="000000"/>
                <w:szCs w:val="20"/>
              </w:rPr>
            </w:pPr>
            <w:r w:rsidRPr="00805BBD">
              <w:rPr>
                <w:rFonts w:ascii="Arial" w:hAnsi="Arial"/>
                <w:color w:val="000000"/>
                <w:szCs w:val="20"/>
              </w:rPr>
              <w:t>Deutsch und Dänisch/Norwegisch/Schwedisch je nach Wahl</w:t>
            </w:r>
          </w:p>
          <w:p w14:paraId="600E3768" w14:textId="29CF0B20" w:rsidR="0052642B" w:rsidRPr="00E7421D" w:rsidRDefault="00DA3248">
            <w:pPr>
              <w:rPr>
                <w:rFonts w:ascii="Arial" w:hAnsi="Arial"/>
                <w:color w:val="000000"/>
                <w:szCs w:val="20"/>
              </w:rPr>
            </w:pPr>
            <w:r w:rsidRPr="00805BBD">
              <w:rPr>
                <w:rFonts w:ascii="Arial" w:hAnsi="Arial"/>
                <w:color w:val="000000"/>
                <w:szCs w:val="20"/>
              </w:rPr>
              <w:t>der Lehrveranstaltung durch die Studierenden.</w:t>
            </w:r>
          </w:p>
        </w:tc>
      </w:tr>
      <w:tr w:rsidR="0052642B" w:rsidRPr="00E7421D" w14:paraId="497AC21E" w14:textId="77777777" w:rsidTr="00806C32">
        <w:trPr>
          <w:trHeight w:val="421"/>
        </w:trPr>
        <w:tc>
          <w:tcPr>
            <w:tcW w:w="540" w:type="dxa"/>
            <w:tcBorders>
              <w:top w:val="single" w:sz="4" w:space="0" w:color="000000"/>
              <w:left w:val="single" w:sz="4" w:space="0" w:color="000000"/>
              <w:bottom w:val="single" w:sz="4" w:space="0" w:color="000000"/>
            </w:tcBorders>
          </w:tcPr>
          <w:p w14:paraId="2243AA14" w14:textId="77777777" w:rsidR="0052642B" w:rsidRPr="00E7421D" w:rsidRDefault="0052642B">
            <w:pPr>
              <w:numPr>
                <w:ilvl w:val="0"/>
                <w:numId w:val="38"/>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8E08BE6" w14:textId="77777777" w:rsidR="0052642B" w:rsidRPr="00E7421D" w:rsidRDefault="00C97CE6">
            <w:pPr>
              <w:rPr>
                <w:rFonts w:ascii="Arial" w:hAnsi="Arial"/>
                <w:b/>
                <w:szCs w:val="20"/>
              </w:rPr>
            </w:pPr>
            <w:r w:rsidRPr="00E7421D">
              <w:rPr>
                <w:rFonts w:ascii="Arial" w:hAnsi="Arial"/>
                <w:b/>
                <w:szCs w:val="20"/>
              </w:rPr>
              <w:t xml:space="preserve">Vorbereitende </w:t>
            </w:r>
          </w:p>
          <w:p w14:paraId="7963A6BB" w14:textId="77777777" w:rsidR="0052642B" w:rsidRPr="00E7421D" w:rsidRDefault="00C97CE6">
            <w:pPr>
              <w:rPr>
                <w:rFonts w:ascii="Arial" w:hAnsi="Arial"/>
                <w:color w:val="000000"/>
                <w:szCs w:val="20"/>
              </w:rPr>
            </w:pPr>
            <w:r w:rsidRPr="00E7421D">
              <w:rPr>
                <w:rFonts w:ascii="Arial" w:hAnsi="Arial"/>
                <w:b/>
                <w:szCs w:val="20"/>
              </w:rPr>
              <w:t>Literatur</w:t>
            </w:r>
          </w:p>
        </w:tc>
        <w:tc>
          <w:tcPr>
            <w:tcW w:w="6955" w:type="dxa"/>
            <w:gridSpan w:val="3"/>
            <w:tcBorders>
              <w:top w:val="single" w:sz="4" w:space="0" w:color="000000"/>
              <w:left w:val="single" w:sz="4" w:space="0" w:color="000000"/>
              <w:bottom w:val="single" w:sz="4" w:space="0" w:color="000000"/>
              <w:right w:val="single" w:sz="4" w:space="0" w:color="000000"/>
            </w:tcBorders>
          </w:tcPr>
          <w:p w14:paraId="2196037F" w14:textId="599B0638" w:rsidR="00806C32" w:rsidRDefault="00C97CE6">
            <w:pPr>
              <w:rPr>
                <w:rFonts w:ascii="Arial" w:hAnsi="Arial"/>
                <w:szCs w:val="20"/>
              </w:rPr>
            </w:pPr>
            <w:r w:rsidRPr="00E7421D">
              <w:rPr>
                <w:rFonts w:ascii="Arial" w:hAnsi="Arial"/>
                <w:szCs w:val="20"/>
              </w:rPr>
              <w:t>Aktuelle Literatur wird im kommentierten Vorlesungsverzeichnis für das jeweilige Semester bekannt gegeben.</w:t>
            </w:r>
          </w:p>
          <w:p w14:paraId="652FEA30" w14:textId="77777777" w:rsidR="00806C32" w:rsidRDefault="00806C32">
            <w:pPr>
              <w:rPr>
                <w:rFonts w:ascii="Arial" w:hAnsi="Arial"/>
                <w:color w:val="000000"/>
                <w:szCs w:val="20"/>
              </w:rPr>
            </w:pPr>
          </w:p>
          <w:p w14:paraId="7F004C44" w14:textId="2B4A8729" w:rsidR="00425449" w:rsidRPr="00E7421D" w:rsidRDefault="00425449">
            <w:pPr>
              <w:rPr>
                <w:rFonts w:ascii="Arial" w:hAnsi="Arial"/>
                <w:color w:val="000000"/>
                <w:szCs w:val="20"/>
              </w:rPr>
            </w:pPr>
          </w:p>
        </w:tc>
      </w:tr>
      <w:tr w:rsidR="0052642B" w:rsidRPr="00E7421D" w14:paraId="24820FAB" w14:textId="77777777" w:rsidTr="00806C32">
        <w:trPr>
          <w:trHeight w:val="567"/>
        </w:trPr>
        <w:tc>
          <w:tcPr>
            <w:tcW w:w="540" w:type="dxa"/>
            <w:tcBorders>
              <w:top w:val="single" w:sz="4" w:space="0" w:color="000000"/>
              <w:left w:val="single" w:sz="4" w:space="0" w:color="000000"/>
              <w:bottom w:val="single" w:sz="4" w:space="0" w:color="000000"/>
            </w:tcBorders>
            <w:shd w:val="clear" w:color="auto" w:fill="C99313"/>
          </w:tcPr>
          <w:p w14:paraId="0C39C8D4" w14:textId="77777777" w:rsidR="0052642B" w:rsidRPr="00E7421D" w:rsidRDefault="0052642B">
            <w:pPr>
              <w:numPr>
                <w:ilvl w:val="0"/>
                <w:numId w:val="39"/>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1FDA1B2C" w14:textId="77777777" w:rsidR="0052642B" w:rsidRPr="00E7421D" w:rsidRDefault="00C97CE6">
            <w:pPr>
              <w:rPr>
                <w:rFonts w:ascii="Arial" w:hAnsi="Arial"/>
                <w:b/>
                <w:szCs w:val="20"/>
                <w:lang w:val="en-GB"/>
              </w:rPr>
            </w:pPr>
            <w:r w:rsidRPr="00E7421D">
              <w:rPr>
                <w:rFonts w:ascii="Arial" w:hAnsi="Arial"/>
                <w:b/>
                <w:szCs w:val="20"/>
              </w:rPr>
              <w:t>Modulbezeichnung</w:t>
            </w:r>
          </w:p>
        </w:tc>
        <w:tc>
          <w:tcPr>
            <w:tcW w:w="5386" w:type="dxa"/>
            <w:gridSpan w:val="2"/>
            <w:tcBorders>
              <w:top w:val="single" w:sz="4" w:space="0" w:color="000000"/>
              <w:left w:val="single" w:sz="4" w:space="0" w:color="000000"/>
              <w:bottom w:val="single" w:sz="4" w:space="0" w:color="000000"/>
            </w:tcBorders>
            <w:shd w:val="clear" w:color="auto" w:fill="C99313"/>
          </w:tcPr>
          <w:p w14:paraId="0D513CA1" w14:textId="77777777" w:rsidR="0052642B" w:rsidRPr="00E7421D" w:rsidRDefault="00C97CE6">
            <w:pPr>
              <w:rPr>
                <w:rFonts w:ascii="Arial" w:hAnsi="Arial"/>
                <w:b/>
                <w:szCs w:val="20"/>
              </w:rPr>
            </w:pPr>
            <w:r w:rsidRPr="00E7421D">
              <w:rPr>
                <w:rFonts w:ascii="Arial" w:hAnsi="Arial"/>
                <w:b/>
                <w:szCs w:val="20"/>
                <w:lang w:val="en-GB"/>
              </w:rPr>
              <w:t>Nordische Erstsprache 4</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008FB792" w14:textId="77777777" w:rsidR="0052642B" w:rsidRPr="00E7421D" w:rsidRDefault="00C97CE6">
            <w:pPr>
              <w:rPr>
                <w:rFonts w:ascii="Arial" w:hAnsi="Arial"/>
                <w:i/>
                <w:szCs w:val="20"/>
              </w:rPr>
            </w:pPr>
            <w:r w:rsidRPr="00E7421D">
              <w:rPr>
                <w:rFonts w:ascii="Arial" w:hAnsi="Arial"/>
                <w:b/>
                <w:szCs w:val="20"/>
              </w:rPr>
              <w:t>5 ECTS</w:t>
            </w:r>
          </w:p>
        </w:tc>
      </w:tr>
      <w:tr w:rsidR="0052642B" w:rsidRPr="00E7421D" w14:paraId="07EFDF26" w14:textId="77777777" w:rsidTr="00806C32">
        <w:trPr>
          <w:trHeight w:val="567"/>
        </w:trPr>
        <w:tc>
          <w:tcPr>
            <w:tcW w:w="540" w:type="dxa"/>
            <w:tcBorders>
              <w:top w:val="single" w:sz="4" w:space="0" w:color="000000"/>
              <w:left w:val="single" w:sz="4" w:space="0" w:color="000000"/>
              <w:bottom w:val="single" w:sz="4" w:space="0" w:color="000000"/>
            </w:tcBorders>
            <w:shd w:val="clear" w:color="auto" w:fill="C99313"/>
          </w:tcPr>
          <w:p w14:paraId="2C9FCC5E" w14:textId="77777777" w:rsidR="0052642B" w:rsidRPr="00E7421D" w:rsidRDefault="0052642B">
            <w:pPr>
              <w:numPr>
                <w:ilvl w:val="0"/>
                <w:numId w:val="39"/>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09700ECD" w14:textId="77777777" w:rsidR="0052642B" w:rsidRPr="00E7421D" w:rsidRDefault="00C97CE6">
            <w:pPr>
              <w:rPr>
                <w:rFonts w:ascii="Arial" w:hAnsi="Arial"/>
                <w:szCs w:val="20"/>
              </w:rPr>
            </w:pPr>
            <w:r w:rsidRPr="00E7421D">
              <w:rPr>
                <w:rFonts w:ascii="Arial" w:hAnsi="Arial"/>
                <w:szCs w:val="20"/>
              </w:rPr>
              <w:t>Lehrveranstaltungen</w:t>
            </w:r>
          </w:p>
        </w:tc>
        <w:tc>
          <w:tcPr>
            <w:tcW w:w="5386" w:type="dxa"/>
            <w:gridSpan w:val="2"/>
            <w:tcBorders>
              <w:top w:val="single" w:sz="4" w:space="0" w:color="000000"/>
              <w:left w:val="single" w:sz="4" w:space="0" w:color="000000"/>
              <w:bottom w:val="single" w:sz="4" w:space="0" w:color="000000"/>
            </w:tcBorders>
            <w:shd w:val="clear" w:color="auto" w:fill="C99313"/>
          </w:tcPr>
          <w:p w14:paraId="2AF485BC" w14:textId="1184F5E5" w:rsidR="0052642B" w:rsidRPr="00E7421D" w:rsidRDefault="00C97CE6">
            <w:pPr>
              <w:rPr>
                <w:rFonts w:ascii="Arial" w:hAnsi="Arial"/>
                <w:szCs w:val="20"/>
              </w:rPr>
            </w:pPr>
            <w:r w:rsidRPr="00E7421D">
              <w:rPr>
                <w:rFonts w:ascii="Arial" w:hAnsi="Arial"/>
                <w:szCs w:val="20"/>
              </w:rPr>
              <w:t>Sprachkurs (</w:t>
            </w:r>
            <w:r w:rsidR="009D180A">
              <w:rPr>
                <w:rFonts w:ascii="Arial" w:hAnsi="Arial"/>
                <w:szCs w:val="20"/>
              </w:rPr>
              <w:t>4</w:t>
            </w:r>
            <w:r w:rsidRPr="00E7421D">
              <w:rPr>
                <w:rFonts w:ascii="Arial" w:hAnsi="Arial"/>
                <w:szCs w:val="20"/>
              </w:rPr>
              <w:t xml:space="preserve"> SWS)</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01BB426C" w14:textId="77777777" w:rsidR="0052642B" w:rsidRPr="00E7421D" w:rsidRDefault="00C97CE6">
            <w:pPr>
              <w:rPr>
                <w:rFonts w:ascii="Arial" w:hAnsi="Arial"/>
                <w:i/>
                <w:szCs w:val="20"/>
              </w:rPr>
            </w:pPr>
            <w:r w:rsidRPr="00E7421D">
              <w:rPr>
                <w:rFonts w:ascii="Arial" w:hAnsi="Arial"/>
                <w:szCs w:val="20"/>
              </w:rPr>
              <w:t>5 ECTS</w:t>
            </w:r>
          </w:p>
        </w:tc>
      </w:tr>
      <w:tr w:rsidR="0052642B" w:rsidRPr="00E7421D" w14:paraId="5C12ED9E" w14:textId="77777777" w:rsidTr="00806C32">
        <w:trPr>
          <w:trHeight w:val="567"/>
        </w:trPr>
        <w:tc>
          <w:tcPr>
            <w:tcW w:w="540" w:type="dxa"/>
            <w:tcBorders>
              <w:top w:val="single" w:sz="4" w:space="0" w:color="000000"/>
              <w:left w:val="single" w:sz="4" w:space="0" w:color="000000"/>
              <w:bottom w:val="single" w:sz="4" w:space="0" w:color="000000"/>
            </w:tcBorders>
            <w:shd w:val="clear" w:color="auto" w:fill="C99313"/>
          </w:tcPr>
          <w:p w14:paraId="18506F97" w14:textId="77777777" w:rsidR="0052642B" w:rsidRPr="00E7421D" w:rsidRDefault="0052642B">
            <w:pPr>
              <w:numPr>
                <w:ilvl w:val="0"/>
                <w:numId w:val="39"/>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60D5BE36" w14:textId="77777777" w:rsidR="0052642B" w:rsidRPr="00E7421D" w:rsidRDefault="00C97CE6">
            <w:pPr>
              <w:rPr>
                <w:rFonts w:ascii="Arial" w:hAnsi="Arial"/>
                <w:szCs w:val="20"/>
              </w:rPr>
            </w:pPr>
            <w:r w:rsidRPr="00E7421D">
              <w:rPr>
                <w:rFonts w:ascii="Arial" w:hAnsi="Arial"/>
                <w:szCs w:val="20"/>
              </w:rPr>
              <w:t>Lehrende</w:t>
            </w:r>
          </w:p>
        </w:tc>
        <w:tc>
          <w:tcPr>
            <w:tcW w:w="5386" w:type="dxa"/>
            <w:gridSpan w:val="2"/>
            <w:tcBorders>
              <w:top w:val="single" w:sz="4" w:space="0" w:color="000000"/>
              <w:left w:val="single" w:sz="4" w:space="0" w:color="000000"/>
              <w:bottom w:val="single" w:sz="4" w:space="0" w:color="000000"/>
            </w:tcBorders>
            <w:shd w:val="clear" w:color="auto" w:fill="C99313"/>
          </w:tcPr>
          <w:p w14:paraId="02EF0612" w14:textId="222D4F6E" w:rsidR="0052642B" w:rsidRPr="00E7421D" w:rsidRDefault="00C97CE6">
            <w:pPr>
              <w:rPr>
                <w:rFonts w:ascii="Arial" w:hAnsi="Arial"/>
                <w:szCs w:val="20"/>
              </w:rPr>
            </w:pPr>
            <w:r w:rsidRPr="00E7421D">
              <w:rPr>
                <w:rFonts w:ascii="Arial" w:hAnsi="Arial"/>
                <w:szCs w:val="20"/>
              </w:rPr>
              <w:t xml:space="preserve">Charlotte </w:t>
            </w:r>
            <w:r w:rsidR="005B0D5D" w:rsidRPr="00E7421D">
              <w:rPr>
                <w:rFonts w:ascii="Arial" w:hAnsi="Arial"/>
                <w:szCs w:val="20"/>
              </w:rPr>
              <w:t>Braun</w:t>
            </w:r>
            <w:r w:rsidRPr="00E7421D">
              <w:rPr>
                <w:rFonts w:ascii="Arial" w:hAnsi="Arial"/>
                <w:szCs w:val="20"/>
              </w:rPr>
              <w:t xml:space="preserve"> (Dänisch)</w:t>
            </w:r>
          </w:p>
          <w:p w14:paraId="26C89BF6" w14:textId="06EA88D2" w:rsidR="0052642B" w:rsidRPr="00E7421D" w:rsidRDefault="00C97CE6">
            <w:pPr>
              <w:rPr>
                <w:rFonts w:ascii="Arial" w:hAnsi="Arial"/>
                <w:szCs w:val="20"/>
              </w:rPr>
            </w:pPr>
            <w:r w:rsidRPr="00E7421D">
              <w:rPr>
                <w:rFonts w:ascii="Arial" w:hAnsi="Arial"/>
                <w:szCs w:val="20"/>
              </w:rPr>
              <w:t xml:space="preserve">Kristin </w:t>
            </w:r>
            <w:r w:rsidR="002259EA">
              <w:rPr>
                <w:rFonts w:ascii="Arial" w:hAnsi="Arial"/>
                <w:szCs w:val="20"/>
              </w:rPr>
              <w:t>Krapf</w:t>
            </w:r>
            <w:r w:rsidR="002259EA" w:rsidRPr="00E7421D">
              <w:rPr>
                <w:rFonts w:ascii="Arial" w:hAnsi="Arial"/>
                <w:szCs w:val="20"/>
              </w:rPr>
              <w:t xml:space="preserve"> </w:t>
            </w:r>
            <w:r w:rsidRPr="00E7421D">
              <w:rPr>
                <w:rFonts w:ascii="Arial" w:hAnsi="Arial"/>
                <w:szCs w:val="20"/>
              </w:rPr>
              <w:t>(Norwegisch)</w:t>
            </w:r>
          </w:p>
          <w:p w14:paraId="7913E16A" w14:textId="77777777" w:rsidR="0052642B" w:rsidRPr="00E7421D" w:rsidRDefault="00C97CE6">
            <w:pPr>
              <w:rPr>
                <w:rFonts w:ascii="Arial" w:hAnsi="Arial"/>
                <w:szCs w:val="20"/>
              </w:rPr>
            </w:pPr>
            <w:r w:rsidRPr="00E7421D">
              <w:rPr>
                <w:rFonts w:ascii="Arial" w:hAnsi="Arial"/>
                <w:szCs w:val="20"/>
              </w:rPr>
              <w:t>Karina Brehm M.A. (Schwedisch)</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0ABBA76E" w14:textId="77777777" w:rsidR="0052642B" w:rsidRPr="00E7421D" w:rsidRDefault="0052642B">
            <w:pPr>
              <w:rPr>
                <w:rFonts w:ascii="Arial" w:hAnsi="Arial"/>
                <w:szCs w:val="20"/>
              </w:rPr>
            </w:pPr>
          </w:p>
        </w:tc>
      </w:tr>
    </w:tbl>
    <w:p w14:paraId="5D32AB40" w14:textId="77777777" w:rsidR="0052642B" w:rsidRPr="00E7421D" w:rsidRDefault="0052642B">
      <w:pPr>
        <w:rPr>
          <w:rFonts w:ascii="Arial" w:hAnsi="Arial"/>
          <w:szCs w:val="20"/>
        </w:rPr>
      </w:pPr>
    </w:p>
    <w:tbl>
      <w:tblPr>
        <w:tblW w:w="0" w:type="auto"/>
        <w:tblInd w:w="-654" w:type="dxa"/>
        <w:tblLayout w:type="fixed"/>
        <w:tblCellMar>
          <w:left w:w="70" w:type="dxa"/>
          <w:right w:w="70" w:type="dxa"/>
        </w:tblCellMar>
        <w:tblLook w:val="04A0" w:firstRow="1" w:lastRow="0" w:firstColumn="1" w:lastColumn="0" w:noHBand="0" w:noVBand="1"/>
      </w:tblPr>
      <w:tblGrid>
        <w:gridCol w:w="540"/>
        <w:gridCol w:w="2874"/>
        <w:gridCol w:w="1701"/>
        <w:gridCol w:w="5254"/>
      </w:tblGrid>
      <w:tr w:rsidR="0052642B" w:rsidRPr="00E7421D" w14:paraId="419D56D1" w14:textId="77777777">
        <w:trPr>
          <w:trHeight w:val="567"/>
        </w:trPr>
        <w:tc>
          <w:tcPr>
            <w:tcW w:w="540" w:type="dxa"/>
            <w:tcBorders>
              <w:top w:val="single" w:sz="4" w:space="0" w:color="000000"/>
              <w:left w:val="single" w:sz="4" w:space="0" w:color="000000"/>
              <w:bottom w:val="single" w:sz="4" w:space="0" w:color="000000"/>
            </w:tcBorders>
          </w:tcPr>
          <w:p w14:paraId="7BE0A2D1" w14:textId="77777777" w:rsidR="0052642B" w:rsidRPr="00E7421D" w:rsidRDefault="0052642B">
            <w:pPr>
              <w:numPr>
                <w:ilvl w:val="0"/>
                <w:numId w:val="39"/>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3D333B1" w14:textId="77777777" w:rsidR="0052642B" w:rsidRPr="00E7421D" w:rsidRDefault="00C97CE6">
            <w:pPr>
              <w:rPr>
                <w:rFonts w:ascii="Arial" w:hAnsi="Arial"/>
                <w:color w:val="000000"/>
                <w:szCs w:val="20"/>
              </w:rPr>
            </w:pPr>
            <w:r w:rsidRPr="00E7421D">
              <w:rPr>
                <w:rFonts w:ascii="Arial" w:hAnsi="Arial"/>
                <w:b/>
                <w:szCs w:val="20"/>
              </w:rPr>
              <w:t>Modulverantwortliche/r</w:t>
            </w:r>
          </w:p>
        </w:tc>
        <w:tc>
          <w:tcPr>
            <w:tcW w:w="6955" w:type="dxa"/>
            <w:gridSpan w:val="2"/>
            <w:tcBorders>
              <w:top w:val="single" w:sz="4" w:space="0" w:color="000000"/>
              <w:left w:val="single" w:sz="4" w:space="0" w:color="000000"/>
              <w:bottom w:val="single" w:sz="4" w:space="0" w:color="000000"/>
              <w:right w:val="single" w:sz="4" w:space="0" w:color="000000"/>
            </w:tcBorders>
          </w:tcPr>
          <w:p w14:paraId="0873129A" w14:textId="77777777" w:rsidR="0052642B" w:rsidRPr="00E7421D" w:rsidRDefault="00C97CE6">
            <w:pPr>
              <w:rPr>
                <w:rFonts w:ascii="Arial" w:hAnsi="Arial"/>
                <w:color w:val="000000"/>
                <w:szCs w:val="20"/>
              </w:rPr>
            </w:pPr>
            <w:r w:rsidRPr="00E7421D">
              <w:rPr>
                <w:rFonts w:ascii="Arial" w:hAnsi="Arial"/>
                <w:color w:val="000000"/>
                <w:szCs w:val="20"/>
              </w:rPr>
              <w:t>Prof. Dr. Hanna Eglinger</w:t>
            </w:r>
          </w:p>
        </w:tc>
      </w:tr>
      <w:tr w:rsidR="0052642B" w:rsidRPr="00E7421D" w14:paraId="6149C6E9" w14:textId="77777777">
        <w:trPr>
          <w:trHeight w:val="333"/>
        </w:trPr>
        <w:tc>
          <w:tcPr>
            <w:tcW w:w="540" w:type="dxa"/>
            <w:tcBorders>
              <w:top w:val="single" w:sz="4" w:space="0" w:color="000000"/>
              <w:left w:val="single" w:sz="4" w:space="0" w:color="000000"/>
              <w:bottom w:val="single" w:sz="4" w:space="0" w:color="000000"/>
            </w:tcBorders>
          </w:tcPr>
          <w:p w14:paraId="4C186498" w14:textId="77777777" w:rsidR="0052642B" w:rsidRPr="00E7421D" w:rsidRDefault="0052642B">
            <w:pPr>
              <w:numPr>
                <w:ilvl w:val="0"/>
                <w:numId w:val="39"/>
              </w:numPr>
              <w:rPr>
                <w:rFonts w:ascii="Arial" w:hAnsi="Arial"/>
                <w:i/>
                <w:szCs w:val="20"/>
              </w:rPr>
            </w:pPr>
          </w:p>
        </w:tc>
        <w:tc>
          <w:tcPr>
            <w:tcW w:w="2874" w:type="dxa"/>
            <w:tcBorders>
              <w:top w:val="single" w:sz="4" w:space="0" w:color="000000"/>
              <w:left w:val="single" w:sz="4" w:space="0" w:color="000000"/>
              <w:bottom w:val="single" w:sz="4" w:space="0" w:color="000000"/>
            </w:tcBorders>
          </w:tcPr>
          <w:p w14:paraId="5ED7FECC" w14:textId="77777777" w:rsidR="0052642B" w:rsidRPr="00E7421D" w:rsidRDefault="00C97CE6">
            <w:pPr>
              <w:rPr>
                <w:szCs w:val="20"/>
              </w:rPr>
            </w:pPr>
            <w:r w:rsidRPr="00E7421D">
              <w:rPr>
                <w:rFonts w:ascii="Arial" w:hAnsi="Arial"/>
                <w:b/>
                <w:szCs w:val="20"/>
              </w:rPr>
              <w:t xml:space="preserve">Inhalt </w:t>
            </w:r>
          </w:p>
        </w:tc>
        <w:tc>
          <w:tcPr>
            <w:tcW w:w="6955" w:type="dxa"/>
            <w:gridSpan w:val="2"/>
            <w:tcBorders>
              <w:top w:val="single" w:sz="4" w:space="0" w:color="000000"/>
              <w:left w:val="single" w:sz="4" w:space="0" w:color="000000"/>
              <w:bottom w:val="single" w:sz="4" w:space="0" w:color="000000"/>
              <w:right w:val="single" w:sz="4" w:space="0" w:color="000000"/>
            </w:tcBorders>
          </w:tcPr>
          <w:p w14:paraId="1F56C150" w14:textId="77777777" w:rsidR="0052642B" w:rsidRPr="00E7421D" w:rsidRDefault="00C97CE6">
            <w:pPr>
              <w:pStyle w:val="Default"/>
              <w:rPr>
                <w:sz w:val="20"/>
                <w:szCs w:val="20"/>
              </w:rPr>
            </w:pPr>
            <w:r w:rsidRPr="00E7421D">
              <w:rPr>
                <w:sz w:val="20"/>
                <w:szCs w:val="20"/>
              </w:rPr>
              <w:t xml:space="preserve">Im Aufbaumodul Nordische Erstsprache 4 wird das Wissen in folgenden Bereichen vertieft: Hörverstehen, Leseverstehen, Sprechen, Schreiben, Grammatik und Wortschatz sowie ausgewählte landeskundliche und kulturspezifische Elemente. </w:t>
            </w:r>
          </w:p>
          <w:p w14:paraId="5E42CE70" w14:textId="77777777" w:rsidR="0052642B" w:rsidRPr="00E7421D" w:rsidRDefault="00C97CE6">
            <w:pPr>
              <w:pStyle w:val="Default"/>
              <w:rPr>
                <w:sz w:val="20"/>
                <w:szCs w:val="20"/>
              </w:rPr>
            </w:pPr>
            <w:r w:rsidRPr="00E7421D">
              <w:rPr>
                <w:sz w:val="20"/>
                <w:szCs w:val="20"/>
              </w:rPr>
              <w:t>Das Hauptaugenmerk des Kurses liegt auf der schriftlichen Produktion (Analyse und Bewerbungsschreiben).</w:t>
            </w:r>
          </w:p>
          <w:p w14:paraId="43F67741" w14:textId="77777777" w:rsidR="0052642B" w:rsidRPr="00E7421D" w:rsidRDefault="00C97CE6">
            <w:pPr>
              <w:pStyle w:val="Default"/>
              <w:rPr>
                <w:sz w:val="20"/>
                <w:szCs w:val="20"/>
              </w:rPr>
            </w:pPr>
            <w:r w:rsidRPr="00E7421D">
              <w:rPr>
                <w:sz w:val="20"/>
                <w:szCs w:val="20"/>
              </w:rPr>
              <w:t>Im Kurs werden zwei Romane in Originalsprache gelesen.</w:t>
            </w:r>
          </w:p>
        </w:tc>
      </w:tr>
      <w:tr w:rsidR="0052642B" w:rsidRPr="00E7421D" w14:paraId="34ADC893" w14:textId="77777777">
        <w:trPr>
          <w:trHeight w:val="350"/>
        </w:trPr>
        <w:tc>
          <w:tcPr>
            <w:tcW w:w="540" w:type="dxa"/>
            <w:tcBorders>
              <w:top w:val="single" w:sz="4" w:space="0" w:color="000000"/>
              <w:left w:val="single" w:sz="4" w:space="0" w:color="000000"/>
              <w:bottom w:val="single" w:sz="4" w:space="0" w:color="000000"/>
            </w:tcBorders>
          </w:tcPr>
          <w:p w14:paraId="6660D1BA" w14:textId="77777777" w:rsidR="0052642B" w:rsidRPr="00E7421D" w:rsidRDefault="0052642B">
            <w:pPr>
              <w:numPr>
                <w:ilvl w:val="0"/>
                <w:numId w:val="39"/>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B5ABACB" w14:textId="77777777" w:rsidR="0052642B" w:rsidRPr="00E7421D" w:rsidRDefault="00C97CE6">
            <w:pPr>
              <w:rPr>
                <w:rFonts w:ascii="Arial" w:hAnsi="Arial"/>
                <w:b/>
                <w:szCs w:val="20"/>
              </w:rPr>
            </w:pPr>
            <w:r w:rsidRPr="00E7421D">
              <w:rPr>
                <w:rFonts w:ascii="Arial" w:hAnsi="Arial"/>
                <w:b/>
                <w:szCs w:val="20"/>
              </w:rPr>
              <w:t xml:space="preserve">Lernziele und </w:t>
            </w:r>
            <w:r w:rsidRPr="00E7421D">
              <w:rPr>
                <w:rFonts w:ascii="Arial" w:hAnsi="Arial"/>
                <w:b/>
                <w:szCs w:val="20"/>
              </w:rPr>
              <w:br/>
              <w:t>Kompetenzen</w:t>
            </w:r>
          </w:p>
          <w:p w14:paraId="52BCB8A4" w14:textId="77777777" w:rsidR="0052642B" w:rsidRPr="00E7421D" w:rsidRDefault="0052642B">
            <w:pPr>
              <w:rPr>
                <w:rFonts w:ascii="Arial" w:hAnsi="Arial"/>
                <w:b/>
                <w:szCs w:val="20"/>
              </w:rPr>
            </w:pPr>
          </w:p>
          <w:p w14:paraId="2D043C94"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Fachkompetenz</w:t>
            </w:r>
          </w:p>
          <w:p w14:paraId="1694BACE"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 xml:space="preserve">Lern- bzw. Methodenkompetenz </w:t>
            </w:r>
          </w:p>
          <w:p w14:paraId="62CF3DC9"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Sozialkompetenz</w:t>
            </w:r>
          </w:p>
          <w:p w14:paraId="438236C3" w14:textId="77777777" w:rsidR="0052642B" w:rsidRPr="00E7421D" w:rsidRDefault="00C97CE6">
            <w:pPr>
              <w:numPr>
                <w:ilvl w:val="0"/>
                <w:numId w:val="2"/>
              </w:numPr>
              <w:ind w:left="394" w:hanging="283"/>
              <w:rPr>
                <w:rFonts w:ascii="Arial" w:hAnsi="Arial"/>
                <w:b/>
                <w:color w:val="000000"/>
                <w:szCs w:val="20"/>
              </w:rPr>
            </w:pPr>
            <w:r w:rsidRPr="00E7421D">
              <w:rPr>
                <w:rFonts w:ascii="Arial" w:hAnsi="Arial"/>
                <w:szCs w:val="20"/>
              </w:rPr>
              <w:t>Selbstkompetenz</w:t>
            </w:r>
          </w:p>
        </w:tc>
        <w:tc>
          <w:tcPr>
            <w:tcW w:w="6955" w:type="dxa"/>
            <w:gridSpan w:val="2"/>
            <w:tcBorders>
              <w:top w:val="single" w:sz="4" w:space="0" w:color="000000"/>
              <w:left w:val="single" w:sz="4" w:space="0" w:color="000000"/>
              <w:bottom w:val="single" w:sz="4" w:space="0" w:color="000000"/>
              <w:right w:val="single" w:sz="4" w:space="0" w:color="000000"/>
            </w:tcBorders>
          </w:tcPr>
          <w:p w14:paraId="757BC282" w14:textId="77777777" w:rsidR="0052642B" w:rsidRPr="00E7421D" w:rsidRDefault="00C97CE6">
            <w:pPr>
              <w:numPr>
                <w:ilvl w:val="0"/>
                <w:numId w:val="2"/>
              </w:numPr>
              <w:rPr>
                <w:rFonts w:ascii="Arial" w:hAnsi="Arial"/>
                <w:szCs w:val="20"/>
              </w:rPr>
            </w:pPr>
            <w:r w:rsidRPr="00E7421D">
              <w:rPr>
                <w:rFonts w:ascii="Arial" w:hAnsi="Arial"/>
                <w:szCs w:val="20"/>
              </w:rPr>
              <w:t>Fachkompetenz: Zielniveau des Kurses nach dem Gemeinsamen Europäischen Referenzrahmen für Sprachen (CEFR) B2.</w:t>
            </w:r>
          </w:p>
          <w:p w14:paraId="27E1F61B" w14:textId="77777777" w:rsidR="0052642B" w:rsidRPr="00E7421D" w:rsidRDefault="00C97CE6">
            <w:pPr>
              <w:numPr>
                <w:ilvl w:val="0"/>
                <w:numId w:val="2"/>
              </w:numPr>
              <w:rPr>
                <w:rFonts w:ascii="Arial" w:hAnsi="Arial"/>
                <w:szCs w:val="20"/>
              </w:rPr>
            </w:pPr>
            <w:r w:rsidRPr="00E7421D">
              <w:rPr>
                <w:rFonts w:ascii="Arial" w:hAnsi="Arial"/>
                <w:szCs w:val="20"/>
              </w:rPr>
              <w:t xml:space="preserve">Lern- bzw. Methodenkompetenz: Verständnis von Hauptinhalten komplexer Texte zu konkreten und abstrakten Themen und von Fachdiskussionen im eigenen Spezialgebiet. Fähigkeit, sich so spontan und fließend zu verständigen, dass ein normales Gespräch mit Muttersprachlern ohne größere Anstrengung auf beiden Seiten gut zu führen ist. Klare und detaillierte Ausdrucksfähigkeit, Erläuterung eines Standpunkts zu einer aktuellen Frage in einem breiten Themenspektrum und Erörterung von Vor- und Nachteilen verschiedener Möglichkeiten. Fortgeschrittene und selbständige Sprachverwendung. Vertiefte Fähigkeiten in mündlicher und schriftlicher Beschreibung. </w:t>
            </w:r>
          </w:p>
          <w:p w14:paraId="22AB2D79" w14:textId="77777777" w:rsidR="0052642B" w:rsidRPr="00E7421D" w:rsidRDefault="00C97CE6">
            <w:pPr>
              <w:pStyle w:val="Default"/>
              <w:numPr>
                <w:ilvl w:val="0"/>
                <w:numId w:val="2"/>
              </w:numPr>
              <w:rPr>
                <w:sz w:val="20"/>
                <w:szCs w:val="20"/>
              </w:rPr>
            </w:pPr>
            <w:r w:rsidRPr="00E7421D">
              <w:rPr>
                <w:sz w:val="20"/>
                <w:szCs w:val="20"/>
              </w:rPr>
              <w:t xml:space="preserve">Sozialkompetenz: Vertiefte Fähigkeiten in den Bereichen Gruppenarbeit, Diskussionsfähigkeit und interkulturelles Verständnis. </w:t>
            </w:r>
          </w:p>
          <w:p w14:paraId="1BFC2F42" w14:textId="77777777" w:rsidR="0052642B" w:rsidRPr="00E7421D" w:rsidRDefault="00C97CE6">
            <w:pPr>
              <w:numPr>
                <w:ilvl w:val="0"/>
                <w:numId w:val="2"/>
              </w:numPr>
              <w:rPr>
                <w:rFonts w:ascii="Arial" w:hAnsi="Arial"/>
                <w:b/>
                <w:color w:val="000000"/>
                <w:szCs w:val="20"/>
              </w:rPr>
            </w:pPr>
            <w:r w:rsidRPr="00E7421D">
              <w:rPr>
                <w:rFonts w:ascii="Arial" w:hAnsi="Arial"/>
                <w:szCs w:val="20"/>
              </w:rPr>
              <w:t xml:space="preserve">Selbstkompetenz: </w:t>
            </w:r>
            <w:r w:rsidRPr="00E7421D">
              <w:rPr>
                <w:rFonts w:ascii="Arial" w:hAnsi="Arial"/>
                <w:color w:val="000000"/>
                <w:szCs w:val="20"/>
              </w:rPr>
              <w:t>Eigenverantwortliches Erarbeiten der Lerninhalte und selbstorganisiertes Vorbereiten auf die Klausur.</w:t>
            </w:r>
          </w:p>
        </w:tc>
      </w:tr>
      <w:tr w:rsidR="0052642B" w:rsidRPr="00E7421D" w14:paraId="2ABD02C9" w14:textId="77777777">
        <w:trPr>
          <w:trHeight w:val="642"/>
        </w:trPr>
        <w:tc>
          <w:tcPr>
            <w:tcW w:w="540" w:type="dxa"/>
            <w:tcBorders>
              <w:top w:val="single" w:sz="4" w:space="0" w:color="000000"/>
              <w:left w:val="single" w:sz="4" w:space="0" w:color="000000"/>
              <w:bottom w:val="single" w:sz="4" w:space="0" w:color="000000"/>
            </w:tcBorders>
          </w:tcPr>
          <w:p w14:paraId="09F481D4" w14:textId="77777777" w:rsidR="0052642B" w:rsidRPr="00E7421D" w:rsidRDefault="0052642B">
            <w:pPr>
              <w:numPr>
                <w:ilvl w:val="0"/>
                <w:numId w:val="39"/>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4254E01" w14:textId="77777777" w:rsidR="0052642B" w:rsidRPr="00E7421D" w:rsidRDefault="00C97CE6">
            <w:pPr>
              <w:rPr>
                <w:rFonts w:ascii="Arial" w:hAnsi="Arial"/>
                <w:color w:val="000000"/>
                <w:szCs w:val="20"/>
              </w:rPr>
            </w:pPr>
            <w:r w:rsidRPr="00E7421D">
              <w:rPr>
                <w:rFonts w:ascii="Arial" w:hAnsi="Arial"/>
                <w:b/>
                <w:szCs w:val="20"/>
              </w:rPr>
              <w:t>Voraussetzungen für die Teilnahme</w:t>
            </w:r>
          </w:p>
        </w:tc>
        <w:tc>
          <w:tcPr>
            <w:tcW w:w="6955" w:type="dxa"/>
            <w:gridSpan w:val="2"/>
            <w:tcBorders>
              <w:top w:val="single" w:sz="4" w:space="0" w:color="000000"/>
              <w:left w:val="single" w:sz="4" w:space="0" w:color="000000"/>
              <w:bottom w:val="single" w:sz="4" w:space="0" w:color="000000"/>
              <w:right w:val="single" w:sz="4" w:space="0" w:color="000000"/>
            </w:tcBorders>
          </w:tcPr>
          <w:p w14:paraId="52C355BD" w14:textId="7C1DEE82" w:rsidR="0052642B" w:rsidRPr="004855CD" w:rsidRDefault="00806C32" w:rsidP="00806C32">
            <w:pPr>
              <w:rPr>
                <w:rFonts w:ascii="Arial" w:hAnsi="Arial"/>
                <w:szCs w:val="20"/>
              </w:rPr>
            </w:pPr>
            <w:r w:rsidRPr="00806C32">
              <w:rPr>
                <w:rFonts w:ascii="Arial" w:hAnsi="Arial"/>
                <w:szCs w:val="20"/>
              </w:rPr>
              <w:t>Es wird empfohlen, die Lehrveranstaltungen Nordische Erstsprache</w:t>
            </w:r>
            <w:r w:rsidR="00210A6F">
              <w:rPr>
                <w:rFonts w:ascii="Arial" w:hAnsi="Arial"/>
                <w:szCs w:val="20"/>
              </w:rPr>
              <w:t xml:space="preserve"> </w:t>
            </w:r>
            <w:r w:rsidRPr="00806C32">
              <w:rPr>
                <w:rFonts w:ascii="Arial" w:hAnsi="Arial"/>
                <w:szCs w:val="20"/>
              </w:rPr>
              <w:t>1-4 in der angegebenen Reihenfolge zu besuchen, d.h.</w:t>
            </w:r>
            <w:r w:rsidR="004855CD">
              <w:rPr>
                <w:rFonts w:ascii="Arial" w:hAnsi="Arial"/>
                <w:szCs w:val="20"/>
              </w:rPr>
              <w:t xml:space="preserve"> </w:t>
            </w:r>
            <w:r w:rsidRPr="00806C32">
              <w:rPr>
                <w:rFonts w:ascii="Arial" w:hAnsi="Arial"/>
                <w:szCs w:val="20"/>
              </w:rPr>
              <w:t>für die Teilnahme an den folgenden Lehrveranstaltungen sollten</w:t>
            </w:r>
            <w:r w:rsidR="004855CD">
              <w:rPr>
                <w:rFonts w:ascii="Arial" w:hAnsi="Arial"/>
                <w:szCs w:val="20"/>
              </w:rPr>
              <w:t xml:space="preserve"> </w:t>
            </w:r>
            <w:r w:rsidRPr="00806C32">
              <w:rPr>
                <w:rFonts w:ascii="Arial" w:hAnsi="Arial"/>
                <w:szCs w:val="20"/>
              </w:rPr>
              <w:t>die vorangegangenen Lehrveran</w:t>
            </w:r>
            <w:r w:rsidR="00210A6F">
              <w:rPr>
                <w:rFonts w:ascii="Arial" w:hAnsi="Arial"/>
                <w:szCs w:val="20"/>
              </w:rPr>
              <w:t>-</w:t>
            </w:r>
            <w:r w:rsidRPr="00806C32">
              <w:rPr>
                <w:rFonts w:ascii="Arial" w:hAnsi="Arial"/>
                <w:szCs w:val="20"/>
              </w:rPr>
              <w:t>staltungen erfolgreich abgeschlossen</w:t>
            </w:r>
            <w:r w:rsidR="004855CD">
              <w:rPr>
                <w:rFonts w:ascii="Arial" w:hAnsi="Arial"/>
                <w:szCs w:val="20"/>
              </w:rPr>
              <w:t xml:space="preserve"> </w:t>
            </w:r>
            <w:r w:rsidRPr="00806C32">
              <w:rPr>
                <w:rFonts w:ascii="Arial" w:hAnsi="Arial"/>
                <w:szCs w:val="20"/>
              </w:rPr>
              <w:t>sein.</w:t>
            </w:r>
          </w:p>
        </w:tc>
      </w:tr>
      <w:tr w:rsidR="0052642B" w:rsidRPr="00E7421D" w14:paraId="002EF4C2" w14:textId="77777777">
        <w:trPr>
          <w:trHeight w:val="524"/>
        </w:trPr>
        <w:tc>
          <w:tcPr>
            <w:tcW w:w="540" w:type="dxa"/>
            <w:tcBorders>
              <w:top w:val="single" w:sz="4" w:space="0" w:color="000000"/>
              <w:left w:val="single" w:sz="4" w:space="0" w:color="000000"/>
              <w:bottom w:val="single" w:sz="4" w:space="0" w:color="000000"/>
            </w:tcBorders>
          </w:tcPr>
          <w:p w14:paraId="3020ABAB" w14:textId="77777777" w:rsidR="0052642B" w:rsidRPr="00E7421D" w:rsidRDefault="0052642B">
            <w:pPr>
              <w:numPr>
                <w:ilvl w:val="0"/>
                <w:numId w:val="39"/>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0668002" w14:textId="77777777" w:rsidR="0052642B" w:rsidRPr="00E7421D" w:rsidRDefault="00C97CE6">
            <w:pPr>
              <w:ind w:hanging="36"/>
              <w:rPr>
                <w:rFonts w:ascii="Arial" w:hAnsi="Arial"/>
                <w:b/>
                <w:szCs w:val="20"/>
              </w:rPr>
            </w:pPr>
            <w:r w:rsidRPr="00E7421D">
              <w:rPr>
                <w:rFonts w:ascii="Arial" w:hAnsi="Arial"/>
                <w:b/>
                <w:szCs w:val="20"/>
              </w:rPr>
              <w:t>Einpassung in den</w:t>
            </w:r>
          </w:p>
          <w:p w14:paraId="2749B21B" w14:textId="77777777" w:rsidR="0052642B" w:rsidRPr="00E7421D" w:rsidRDefault="00C97CE6">
            <w:pPr>
              <w:ind w:hanging="36"/>
              <w:rPr>
                <w:rFonts w:ascii="Arial" w:hAnsi="Arial"/>
                <w:color w:val="000000"/>
                <w:szCs w:val="20"/>
              </w:rPr>
            </w:pPr>
            <w:r w:rsidRPr="00E7421D">
              <w:rPr>
                <w:rFonts w:ascii="Arial" w:hAnsi="Arial"/>
                <w:b/>
                <w:szCs w:val="20"/>
              </w:rPr>
              <w:t>Studienverlaufsplan</w:t>
            </w:r>
          </w:p>
        </w:tc>
        <w:tc>
          <w:tcPr>
            <w:tcW w:w="6955" w:type="dxa"/>
            <w:gridSpan w:val="2"/>
            <w:tcBorders>
              <w:top w:val="single" w:sz="4" w:space="0" w:color="000000"/>
              <w:left w:val="single" w:sz="4" w:space="0" w:color="000000"/>
              <w:bottom w:val="single" w:sz="4" w:space="0" w:color="000000"/>
              <w:right w:val="single" w:sz="4" w:space="0" w:color="000000"/>
            </w:tcBorders>
          </w:tcPr>
          <w:p w14:paraId="51428681" w14:textId="77777777" w:rsidR="0052642B" w:rsidRPr="00E7421D" w:rsidRDefault="00C97CE6">
            <w:pPr>
              <w:rPr>
                <w:rFonts w:ascii="Arial" w:hAnsi="Arial"/>
                <w:color w:val="000000"/>
                <w:szCs w:val="20"/>
              </w:rPr>
            </w:pPr>
            <w:r w:rsidRPr="00E7421D">
              <w:rPr>
                <w:rStyle w:val="A8"/>
                <w:rFonts w:ascii="Arial" w:hAnsi="Arial"/>
                <w:sz w:val="20"/>
                <w:szCs w:val="20"/>
              </w:rPr>
              <w:t>Pflichtmodul, empfohlen für das 4. Semester</w:t>
            </w:r>
          </w:p>
        </w:tc>
      </w:tr>
      <w:tr w:rsidR="0052642B" w:rsidRPr="00E7421D" w14:paraId="2B7DEE56" w14:textId="77777777" w:rsidTr="00E7421D">
        <w:trPr>
          <w:trHeight w:val="381"/>
        </w:trPr>
        <w:tc>
          <w:tcPr>
            <w:tcW w:w="540" w:type="dxa"/>
            <w:tcBorders>
              <w:top w:val="single" w:sz="4" w:space="0" w:color="000000"/>
              <w:left w:val="single" w:sz="4" w:space="0" w:color="000000"/>
              <w:bottom w:val="single" w:sz="4" w:space="0" w:color="000000"/>
            </w:tcBorders>
          </w:tcPr>
          <w:p w14:paraId="24706D8D" w14:textId="77777777" w:rsidR="0052642B" w:rsidRPr="00E7421D" w:rsidRDefault="0052642B">
            <w:pPr>
              <w:numPr>
                <w:ilvl w:val="0"/>
                <w:numId w:val="39"/>
              </w:numPr>
              <w:rPr>
                <w:rFonts w:ascii="Arial" w:hAnsi="Arial"/>
                <w:i/>
                <w:szCs w:val="20"/>
              </w:rPr>
            </w:pPr>
          </w:p>
          <w:p w14:paraId="0827811C" w14:textId="77777777" w:rsidR="0052642B" w:rsidRPr="00E7421D" w:rsidRDefault="0052642B">
            <w:pPr>
              <w:rPr>
                <w:rFonts w:ascii="Arial" w:hAnsi="Arial"/>
                <w:szCs w:val="20"/>
              </w:rPr>
            </w:pPr>
          </w:p>
        </w:tc>
        <w:tc>
          <w:tcPr>
            <w:tcW w:w="2874" w:type="dxa"/>
            <w:tcBorders>
              <w:top w:val="single" w:sz="4" w:space="0" w:color="000000"/>
              <w:left w:val="single" w:sz="4" w:space="0" w:color="000000"/>
              <w:bottom w:val="single" w:sz="4" w:space="0" w:color="000000"/>
            </w:tcBorders>
          </w:tcPr>
          <w:p w14:paraId="6E90CA96" w14:textId="77777777" w:rsidR="0052642B" w:rsidRPr="00E7421D" w:rsidRDefault="00C97CE6">
            <w:pPr>
              <w:rPr>
                <w:rFonts w:ascii="Arial" w:hAnsi="Arial"/>
                <w:color w:val="000000"/>
                <w:szCs w:val="20"/>
              </w:rPr>
            </w:pPr>
            <w:r w:rsidRPr="00E7421D">
              <w:rPr>
                <w:rFonts w:ascii="Arial" w:hAnsi="Arial"/>
                <w:b/>
                <w:szCs w:val="20"/>
              </w:rPr>
              <w:t>Verwendbarkeit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43B8DE45" w14:textId="2E8D803F" w:rsidR="0052642B" w:rsidRPr="00E7421D" w:rsidRDefault="00A23FB5">
            <w:pPr>
              <w:rPr>
                <w:rFonts w:ascii="Arial" w:hAnsi="Arial"/>
                <w:color w:val="000000"/>
                <w:szCs w:val="20"/>
              </w:rPr>
            </w:pPr>
            <w:r>
              <w:rPr>
                <w:rFonts w:ascii="Arial" w:hAnsi="Arial"/>
                <w:color w:val="000000"/>
                <w:szCs w:val="20"/>
              </w:rPr>
              <w:t>Zwei-Fach-Bachelor Skandinavistik (ehem. Nordische Philologie)</w:t>
            </w:r>
          </w:p>
          <w:p w14:paraId="2633C79F" w14:textId="77777777" w:rsidR="0052642B" w:rsidRPr="00E7421D" w:rsidRDefault="0052642B">
            <w:pPr>
              <w:rPr>
                <w:rFonts w:ascii="Arial" w:hAnsi="Arial"/>
                <w:color w:val="000000"/>
                <w:szCs w:val="20"/>
              </w:rPr>
            </w:pPr>
          </w:p>
        </w:tc>
      </w:tr>
      <w:tr w:rsidR="0052642B" w:rsidRPr="00E7421D" w14:paraId="77814556" w14:textId="77777777">
        <w:trPr>
          <w:trHeight w:val="170"/>
        </w:trPr>
        <w:tc>
          <w:tcPr>
            <w:tcW w:w="540" w:type="dxa"/>
            <w:tcBorders>
              <w:top w:val="single" w:sz="4" w:space="0" w:color="000000"/>
              <w:left w:val="single" w:sz="4" w:space="0" w:color="000000"/>
              <w:bottom w:val="single" w:sz="4" w:space="0" w:color="000000"/>
            </w:tcBorders>
          </w:tcPr>
          <w:p w14:paraId="192D2F56" w14:textId="77777777" w:rsidR="0052642B" w:rsidRPr="00E7421D" w:rsidRDefault="0052642B">
            <w:pPr>
              <w:numPr>
                <w:ilvl w:val="0"/>
                <w:numId w:val="39"/>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57DC4C4" w14:textId="77777777" w:rsidR="0052642B" w:rsidRPr="00E7421D" w:rsidRDefault="00C97CE6">
            <w:pPr>
              <w:rPr>
                <w:rFonts w:ascii="Arial" w:hAnsi="Arial"/>
                <w:color w:val="000000"/>
                <w:szCs w:val="20"/>
              </w:rPr>
            </w:pPr>
            <w:r w:rsidRPr="00E7421D">
              <w:rPr>
                <w:rFonts w:ascii="Arial" w:hAnsi="Arial"/>
                <w:b/>
                <w:szCs w:val="20"/>
              </w:rPr>
              <w:t xml:space="preserve">Studien- und </w:t>
            </w:r>
            <w:r w:rsidRPr="00E7421D">
              <w:rPr>
                <w:rFonts w:ascii="Arial" w:hAnsi="Arial"/>
                <w:b/>
                <w:szCs w:val="20"/>
              </w:rPr>
              <w:br/>
              <w:t>Prüfungsleistungen</w:t>
            </w:r>
          </w:p>
        </w:tc>
        <w:tc>
          <w:tcPr>
            <w:tcW w:w="6955" w:type="dxa"/>
            <w:gridSpan w:val="2"/>
            <w:tcBorders>
              <w:top w:val="single" w:sz="4" w:space="0" w:color="000000"/>
              <w:left w:val="single" w:sz="4" w:space="0" w:color="000000"/>
              <w:bottom w:val="single" w:sz="4" w:space="0" w:color="000000"/>
              <w:right w:val="single" w:sz="4" w:space="0" w:color="000000"/>
            </w:tcBorders>
          </w:tcPr>
          <w:p w14:paraId="74F27AD3" w14:textId="2A54CF1B" w:rsidR="0052642B" w:rsidRPr="00E7421D" w:rsidRDefault="00C97CE6">
            <w:pPr>
              <w:rPr>
                <w:rFonts w:ascii="Arial" w:hAnsi="Arial"/>
                <w:color w:val="000000"/>
                <w:szCs w:val="20"/>
              </w:rPr>
            </w:pPr>
            <w:r w:rsidRPr="00E7421D">
              <w:rPr>
                <w:rFonts w:ascii="Arial" w:hAnsi="Arial"/>
                <w:color w:val="000000"/>
                <w:szCs w:val="20"/>
              </w:rPr>
              <w:t>Klausur (90 Min.)</w:t>
            </w:r>
          </w:p>
          <w:p w14:paraId="155EF8F3" w14:textId="77777777" w:rsidR="0052642B" w:rsidRPr="00E7421D" w:rsidRDefault="0052642B">
            <w:pPr>
              <w:rPr>
                <w:rFonts w:ascii="Arial" w:hAnsi="Arial"/>
                <w:color w:val="000000"/>
                <w:szCs w:val="20"/>
              </w:rPr>
            </w:pPr>
          </w:p>
        </w:tc>
      </w:tr>
      <w:tr w:rsidR="0052642B" w:rsidRPr="00E7421D" w14:paraId="1D4DA8CD" w14:textId="77777777">
        <w:trPr>
          <w:trHeight w:val="567"/>
        </w:trPr>
        <w:tc>
          <w:tcPr>
            <w:tcW w:w="540" w:type="dxa"/>
            <w:tcBorders>
              <w:top w:val="single" w:sz="4" w:space="0" w:color="000000"/>
              <w:left w:val="single" w:sz="4" w:space="0" w:color="000000"/>
              <w:bottom w:val="single" w:sz="4" w:space="0" w:color="000000"/>
            </w:tcBorders>
          </w:tcPr>
          <w:p w14:paraId="354DE3E3" w14:textId="77777777" w:rsidR="0052642B" w:rsidRPr="00E7421D" w:rsidRDefault="0052642B">
            <w:pPr>
              <w:numPr>
                <w:ilvl w:val="0"/>
                <w:numId w:val="39"/>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82C47D2" w14:textId="77777777" w:rsidR="0052642B" w:rsidRPr="00E7421D" w:rsidRDefault="00C97CE6">
            <w:pPr>
              <w:rPr>
                <w:rFonts w:ascii="Arial" w:hAnsi="Arial"/>
                <w:color w:val="000000"/>
                <w:szCs w:val="20"/>
              </w:rPr>
            </w:pPr>
            <w:r w:rsidRPr="00E7421D">
              <w:rPr>
                <w:rFonts w:ascii="Arial" w:hAnsi="Arial"/>
                <w:b/>
                <w:szCs w:val="20"/>
              </w:rPr>
              <w:t>Berechnung Modulnote</w:t>
            </w:r>
          </w:p>
        </w:tc>
        <w:tc>
          <w:tcPr>
            <w:tcW w:w="6955" w:type="dxa"/>
            <w:gridSpan w:val="2"/>
            <w:tcBorders>
              <w:top w:val="single" w:sz="4" w:space="0" w:color="000000"/>
              <w:left w:val="single" w:sz="4" w:space="0" w:color="000000"/>
              <w:bottom w:val="single" w:sz="4" w:space="0" w:color="000000"/>
              <w:right w:val="single" w:sz="4" w:space="0" w:color="000000"/>
            </w:tcBorders>
          </w:tcPr>
          <w:p w14:paraId="25CBFA4A" w14:textId="39D92AB2" w:rsidR="0052642B" w:rsidRPr="00E7421D" w:rsidRDefault="00C97CE6">
            <w:pPr>
              <w:rPr>
                <w:rFonts w:ascii="Arial" w:hAnsi="Arial"/>
                <w:color w:val="000000"/>
                <w:szCs w:val="20"/>
              </w:rPr>
            </w:pPr>
            <w:r w:rsidRPr="00E7421D">
              <w:rPr>
                <w:rFonts w:ascii="Arial" w:hAnsi="Arial"/>
                <w:color w:val="000000"/>
                <w:szCs w:val="20"/>
              </w:rPr>
              <w:t>Klausur (90 Min.): 100%</w:t>
            </w:r>
          </w:p>
        </w:tc>
      </w:tr>
      <w:tr w:rsidR="0052642B" w:rsidRPr="00E7421D" w14:paraId="6C65A10F" w14:textId="77777777">
        <w:trPr>
          <w:trHeight w:val="404"/>
        </w:trPr>
        <w:tc>
          <w:tcPr>
            <w:tcW w:w="540" w:type="dxa"/>
            <w:tcBorders>
              <w:top w:val="single" w:sz="4" w:space="0" w:color="000000"/>
              <w:left w:val="single" w:sz="4" w:space="0" w:color="000000"/>
              <w:bottom w:val="single" w:sz="4" w:space="0" w:color="000000"/>
            </w:tcBorders>
          </w:tcPr>
          <w:p w14:paraId="475171A0" w14:textId="77777777" w:rsidR="0052642B" w:rsidRPr="00E7421D" w:rsidRDefault="0052642B">
            <w:pPr>
              <w:numPr>
                <w:ilvl w:val="0"/>
                <w:numId w:val="39"/>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A80E6F6" w14:textId="77777777" w:rsidR="0052642B" w:rsidRPr="00E7421D" w:rsidRDefault="00C97CE6">
            <w:pPr>
              <w:rPr>
                <w:rFonts w:ascii="Arial" w:hAnsi="Arial"/>
                <w:color w:val="000000"/>
                <w:szCs w:val="20"/>
              </w:rPr>
            </w:pPr>
            <w:r w:rsidRPr="00E7421D">
              <w:rPr>
                <w:rFonts w:ascii="Arial" w:hAnsi="Arial"/>
                <w:b/>
                <w:szCs w:val="20"/>
              </w:rPr>
              <w:t>Turnus des Angebots</w:t>
            </w:r>
          </w:p>
        </w:tc>
        <w:tc>
          <w:tcPr>
            <w:tcW w:w="6955" w:type="dxa"/>
            <w:gridSpan w:val="2"/>
            <w:tcBorders>
              <w:top w:val="single" w:sz="4" w:space="0" w:color="000000"/>
              <w:left w:val="single" w:sz="4" w:space="0" w:color="000000"/>
              <w:bottom w:val="single" w:sz="4" w:space="0" w:color="000000"/>
              <w:right w:val="single" w:sz="4" w:space="0" w:color="000000"/>
            </w:tcBorders>
          </w:tcPr>
          <w:p w14:paraId="5E292B0E" w14:textId="77777777" w:rsidR="0052642B" w:rsidRPr="00E7421D" w:rsidRDefault="00C97CE6">
            <w:pPr>
              <w:rPr>
                <w:rFonts w:ascii="Arial" w:hAnsi="Arial"/>
                <w:color w:val="000000"/>
                <w:szCs w:val="20"/>
              </w:rPr>
            </w:pPr>
            <w:r w:rsidRPr="00E7421D">
              <w:rPr>
                <w:rFonts w:ascii="Arial" w:hAnsi="Arial"/>
                <w:color w:val="000000"/>
                <w:szCs w:val="20"/>
              </w:rPr>
              <w:t>Nur im SS</w:t>
            </w:r>
          </w:p>
        </w:tc>
      </w:tr>
      <w:tr w:rsidR="0052642B" w:rsidRPr="00E7421D" w14:paraId="4B5AA442" w14:textId="77777777">
        <w:trPr>
          <w:trHeight w:val="404"/>
        </w:trPr>
        <w:tc>
          <w:tcPr>
            <w:tcW w:w="540" w:type="dxa"/>
            <w:tcBorders>
              <w:top w:val="single" w:sz="4" w:space="0" w:color="000000"/>
              <w:left w:val="single" w:sz="4" w:space="0" w:color="000000"/>
              <w:bottom w:val="single" w:sz="4" w:space="0" w:color="000000"/>
            </w:tcBorders>
          </w:tcPr>
          <w:p w14:paraId="11E0A8A6" w14:textId="77777777" w:rsidR="0052642B" w:rsidRPr="00E7421D" w:rsidRDefault="00C97CE6">
            <w:pPr>
              <w:numPr>
                <w:ilvl w:val="0"/>
                <w:numId w:val="39"/>
              </w:numPr>
              <w:rPr>
                <w:rFonts w:ascii="Arial" w:hAnsi="Arial"/>
                <w:b/>
                <w:szCs w:val="20"/>
              </w:rPr>
            </w:pPr>
            <w:r w:rsidRPr="00E7421D">
              <w:rPr>
                <w:rFonts w:ascii="Arial" w:hAnsi="Arial"/>
                <w:i/>
                <w:szCs w:val="20"/>
              </w:rPr>
              <w:t>W</w:t>
            </w:r>
          </w:p>
        </w:tc>
        <w:tc>
          <w:tcPr>
            <w:tcW w:w="2874" w:type="dxa"/>
            <w:tcBorders>
              <w:top w:val="single" w:sz="4" w:space="0" w:color="000000"/>
              <w:left w:val="single" w:sz="4" w:space="0" w:color="000000"/>
              <w:bottom w:val="single" w:sz="4" w:space="0" w:color="000000"/>
            </w:tcBorders>
          </w:tcPr>
          <w:p w14:paraId="72B2A6DE" w14:textId="77777777" w:rsidR="0052642B" w:rsidRPr="00E7421D" w:rsidRDefault="00C97CE6">
            <w:pPr>
              <w:rPr>
                <w:rFonts w:ascii="Arial" w:hAnsi="Arial"/>
                <w:color w:val="000000"/>
                <w:szCs w:val="20"/>
              </w:rPr>
            </w:pPr>
            <w:r w:rsidRPr="00E7421D">
              <w:rPr>
                <w:rFonts w:ascii="Arial" w:hAnsi="Arial"/>
                <w:b/>
                <w:szCs w:val="20"/>
              </w:rPr>
              <w:t xml:space="preserve">Wiederholung der Prüfungen </w:t>
            </w:r>
          </w:p>
        </w:tc>
        <w:tc>
          <w:tcPr>
            <w:tcW w:w="6955" w:type="dxa"/>
            <w:gridSpan w:val="2"/>
            <w:tcBorders>
              <w:top w:val="single" w:sz="4" w:space="0" w:color="000000"/>
              <w:left w:val="single" w:sz="4" w:space="0" w:color="000000"/>
              <w:bottom w:val="single" w:sz="4" w:space="0" w:color="000000"/>
              <w:right w:val="single" w:sz="4" w:space="0" w:color="000000"/>
            </w:tcBorders>
          </w:tcPr>
          <w:p w14:paraId="4AB88630" w14:textId="77777777" w:rsidR="0052642B" w:rsidRPr="00E7421D" w:rsidRDefault="00C97CE6">
            <w:pPr>
              <w:rPr>
                <w:rFonts w:ascii="Arial" w:hAnsi="Arial"/>
                <w:color w:val="000000"/>
                <w:szCs w:val="20"/>
              </w:rPr>
            </w:pPr>
            <w:r w:rsidRPr="00E7421D">
              <w:rPr>
                <w:rFonts w:ascii="Arial" w:hAnsi="Arial"/>
                <w:color w:val="000000"/>
                <w:szCs w:val="20"/>
              </w:rPr>
              <w:t>Die Prüfung ist zweimal wiederholbar.</w:t>
            </w:r>
          </w:p>
          <w:p w14:paraId="2400BCE0" w14:textId="77777777" w:rsidR="0052642B" w:rsidRPr="00E7421D" w:rsidRDefault="0052642B">
            <w:pPr>
              <w:rPr>
                <w:rFonts w:ascii="Arial" w:hAnsi="Arial"/>
                <w:color w:val="000000"/>
                <w:szCs w:val="20"/>
              </w:rPr>
            </w:pPr>
          </w:p>
        </w:tc>
      </w:tr>
      <w:tr w:rsidR="0052642B" w:rsidRPr="00E7421D" w14:paraId="3035D799" w14:textId="77777777">
        <w:trPr>
          <w:cantSplit/>
          <w:trHeight w:val="204"/>
        </w:trPr>
        <w:tc>
          <w:tcPr>
            <w:tcW w:w="540" w:type="dxa"/>
            <w:vMerge w:val="restart"/>
            <w:tcBorders>
              <w:top w:val="single" w:sz="4" w:space="0" w:color="000000"/>
              <w:left w:val="single" w:sz="4" w:space="0" w:color="000000"/>
              <w:bottom w:val="single" w:sz="4" w:space="0" w:color="000000"/>
            </w:tcBorders>
          </w:tcPr>
          <w:p w14:paraId="6F5C4B5F" w14:textId="77777777" w:rsidR="0052642B" w:rsidRPr="00E7421D" w:rsidRDefault="0052642B">
            <w:pPr>
              <w:numPr>
                <w:ilvl w:val="0"/>
                <w:numId w:val="39"/>
              </w:numPr>
              <w:rPr>
                <w:rFonts w:ascii="Arial" w:hAnsi="Arial"/>
                <w:i/>
                <w:szCs w:val="20"/>
              </w:rPr>
            </w:pPr>
          </w:p>
        </w:tc>
        <w:tc>
          <w:tcPr>
            <w:tcW w:w="2874" w:type="dxa"/>
            <w:vMerge w:val="restart"/>
            <w:tcBorders>
              <w:top w:val="single" w:sz="4" w:space="0" w:color="000000"/>
              <w:left w:val="single" w:sz="4" w:space="0" w:color="000000"/>
              <w:bottom w:val="single" w:sz="4" w:space="0" w:color="000000"/>
            </w:tcBorders>
          </w:tcPr>
          <w:p w14:paraId="42C45BB8" w14:textId="77777777" w:rsidR="0052642B" w:rsidRPr="00E7421D" w:rsidRDefault="00C97CE6">
            <w:pPr>
              <w:rPr>
                <w:rFonts w:ascii="Arial" w:hAnsi="Arial"/>
                <w:color w:val="000000"/>
                <w:szCs w:val="20"/>
              </w:rPr>
            </w:pPr>
            <w:r w:rsidRPr="00E7421D">
              <w:rPr>
                <w:rFonts w:ascii="Arial" w:hAnsi="Arial"/>
                <w:b/>
                <w:szCs w:val="20"/>
              </w:rPr>
              <w:t>Arbeitsaufwand</w:t>
            </w:r>
          </w:p>
        </w:tc>
        <w:tc>
          <w:tcPr>
            <w:tcW w:w="1701" w:type="dxa"/>
            <w:tcBorders>
              <w:top w:val="single" w:sz="4" w:space="0" w:color="000000"/>
              <w:left w:val="single" w:sz="4" w:space="0" w:color="000000"/>
              <w:bottom w:val="single" w:sz="4" w:space="0" w:color="000000"/>
            </w:tcBorders>
          </w:tcPr>
          <w:p w14:paraId="01FF8461" w14:textId="77777777" w:rsidR="0052642B" w:rsidRPr="00E7421D" w:rsidRDefault="00C97CE6">
            <w:pPr>
              <w:rPr>
                <w:rFonts w:ascii="Arial" w:hAnsi="Arial"/>
                <w:color w:val="000000"/>
                <w:szCs w:val="20"/>
              </w:rPr>
            </w:pPr>
            <w:r w:rsidRPr="00E7421D">
              <w:rPr>
                <w:rFonts w:ascii="Arial" w:hAnsi="Arial"/>
                <w:color w:val="000000"/>
                <w:szCs w:val="20"/>
              </w:rPr>
              <w:t xml:space="preserve">Präsenzzeit: </w:t>
            </w:r>
          </w:p>
        </w:tc>
        <w:tc>
          <w:tcPr>
            <w:tcW w:w="5254" w:type="dxa"/>
            <w:tcBorders>
              <w:top w:val="single" w:sz="4" w:space="0" w:color="000000"/>
              <w:left w:val="single" w:sz="4" w:space="0" w:color="000000"/>
              <w:bottom w:val="single" w:sz="4" w:space="0" w:color="000000"/>
              <w:right w:val="single" w:sz="4" w:space="0" w:color="000000"/>
            </w:tcBorders>
          </w:tcPr>
          <w:p w14:paraId="42862B3F" w14:textId="77777777" w:rsidR="0052642B" w:rsidRPr="00E7421D" w:rsidRDefault="00C97CE6">
            <w:pPr>
              <w:rPr>
                <w:rFonts w:ascii="Arial" w:hAnsi="Arial"/>
                <w:color w:val="000000"/>
                <w:szCs w:val="20"/>
              </w:rPr>
            </w:pPr>
            <w:r w:rsidRPr="00E7421D">
              <w:rPr>
                <w:rFonts w:ascii="Arial" w:hAnsi="Arial"/>
                <w:color w:val="000000"/>
                <w:szCs w:val="20"/>
              </w:rPr>
              <w:t>15 mal 4 SWS = 60 Stunden</w:t>
            </w:r>
          </w:p>
        </w:tc>
      </w:tr>
      <w:tr w:rsidR="0052642B" w:rsidRPr="00E7421D" w14:paraId="2F8CF520" w14:textId="77777777">
        <w:trPr>
          <w:cantSplit/>
          <w:trHeight w:val="204"/>
        </w:trPr>
        <w:tc>
          <w:tcPr>
            <w:tcW w:w="540" w:type="dxa"/>
            <w:vMerge/>
            <w:tcBorders>
              <w:top w:val="single" w:sz="4" w:space="0" w:color="000000"/>
              <w:left w:val="single" w:sz="4" w:space="0" w:color="000000"/>
              <w:bottom w:val="single" w:sz="4" w:space="0" w:color="000000"/>
            </w:tcBorders>
          </w:tcPr>
          <w:p w14:paraId="1C9CCC8B" w14:textId="77777777" w:rsidR="0052642B" w:rsidRPr="00E7421D" w:rsidRDefault="0052642B">
            <w:pPr>
              <w:numPr>
                <w:ilvl w:val="0"/>
                <w:numId w:val="39"/>
              </w:numPr>
              <w:rPr>
                <w:rFonts w:ascii="Arial" w:hAnsi="Arial"/>
                <w:i/>
                <w:szCs w:val="20"/>
              </w:rPr>
            </w:pPr>
          </w:p>
        </w:tc>
        <w:tc>
          <w:tcPr>
            <w:tcW w:w="2874" w:type="dxa"/>
            <w:vMerge/>
            <w:tcBorders>
              <w:top w:val="single" w:sz="4" w:space="0" w:color="000000"/>
              <w:left w:val="single" w:sz="4" w:space="0" w:color="000000"/>
              <w:bottom w:val="single" w:sz="4" w:space="0" w:color="000000"/>
            </w:tcBorders>
          </w:tcPr>
          <w:p w14:paraId="465FC0AB" w14:textId="77777777" w:rsidR="0052642B" w:rsidRPr="00E7421D" w:rsidRDefault="0052642B">
            <w:pPr>
              <w:rPr>
                <w:rFonts w:ascii="Arial" w:hAnsi="Arial"/>
                <w:b/>
                <w:szCs w:val="20"/>
              </w:rPr>
            </w:pPr>
          </w:p>
        </w:tc>
        <w:tc>
          <w:tcPr>
            <w:tcW w:w="1701" w:type="dxa"/>
            <w:tcBorders>
              <w:top w:val="single" w:sz="4" w:space="0" w:color="000000"/>
              <w:left w:val="single" w:sz="4" w:space="0" w:color="000000"/>
              <w:bottom w:val="single" w:sz="4" w:space="0" w:color="000000"/>
            </w:tcBorders>
          </w:tcPr>
          <w:p w14:paraId="626F4798" w14:textId="77777777" w:rsidR="0052642B" w:rsidRPr="00E7421D" w:rsidRDefault="00C97CE6">
            <w:pPr>
              <w:rPr>
                <w:rFonts w:ascii="Arial" w:hAnsi="Arial"/>
                <w:color w:val="000000"/>
                <w:szCs w:val="20"/>
              </w:rPr>
            </w:pPr>
            <w:r w:rsidRPr="00E7421D">
              <w:rPr>
                <w:rFonts w:ascii="Arial" w:hAnsi="Arial"/>
                <w:color w:val="000000"/>
                <w:szCs w:val="20"/>
              </w:rPr>
              <w:t>Eigenstudium:</w:t>
            </w:r>
          </w:p>
        </w:tc>
        <w:tc>
          <w:tcPr>
            <w:tcW w:w="5254" w:type="dxa"/>
            <w:tcBorders>
              <w:top w:val="single" w:sz="4" w:space="0" w:color="000000"/>
              <w:left w:val="single" w:sz="4" w:space="0" w:color="000000"/>
              <w:bottom w:val="single" w:sz="4" w:space="0" w:color="000000"/>
              <w:right w:val="single" w:sz="4" w:space="0" w:color="000000"/>
            </w:tcBorders>
          </w:tcPr>
          <w:p w14:paraId="621A8C80" w14:textId="77777777" w:rsidR="0052642B" w:rsidRPr="00E7421D" w:rsidRDefault="00C97CE6">
            <w:pPr>
              <w:rPr>
                <w:rFonts w:ascii="Arial" w:hAnsi="Arial"/>
                <w:color w:val="000000"/>
                <w:szCs w:val="20"/>
              </w:rPr>
            </w:pPr>
            <w:r w:rsidRPr="00E7421D">
              <w:rPr>
                <w:rFonts w:ascii="Arial" w:hAnsi="Arial"/>
                <w:color w:val="000000"/>
                <w:szCs w:val="20"/>
              </w:rPr>
              <w:t>90 Stunden</w:t>
            </w:r>
          </w:p>
        </w:tc>
      </w:tr>
      <w:tr w:rsidR="0052642B" w:rsidRPr="00E7421D" w14:paraId="4D562D61" w14:textId="77777777">
        <w:trPr>
          <w:trHeight w:val="282"/>
        </w:trPr>
        <w:tc>
          <w:tcPr>
            <w:tcW w:w="540" w:type="dxa"/>
            <w:tcBorders>
              <w:top w:val="single" w:sz="4" w:space="0" w:color="000000"/>
              <w:left w:val="single" w:sz="4" w:space="0" w:color="000000"/>
              <w:bottom w:val="single" w:sz="4" w:space="0" w:color="000000"/>
            </w:tcBorders>
          </w:tcPr>
          <w:p w14:paraId="4DA4924F" w14:textId="77777777" w:rsidR="0052642B" w:rsidRPr="00E7421D" w:rsidRDefault="0052642B">
            <w:pPr>
              <w:numPr>
                <w:ilvl w:val="0"/>
                <w:numId w:val="39"/>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D8DB7B1" w14:textId="77777777" w:rsidR="0052642B" w:rsidRPr="00E7421D" w:rsidRDefault="00C97CE6">
            <w:pPr>
              <w:rPr>
                <w:rFonts w:ascii="Arial" w:hAnsi="Arial"/>
                <w:color w:val="000000"/>
                <w:szCs w:val="20"/>
              </w:rPr>
            </w:pPr>
            <w:r w:rsidRPr="00E7421D">
              <w:rPr>
                <w:rFonts w:ascii="Arial" w:hAnsi="Arial"/>
                <w:b/>
                <w:szCs w:val="20"/>
              </w:rPr>
              <w:t>Dauer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00CCD6B9" w14:textId="77777777" w:rsidR="0052642B" w:rsidRPr="00E7421D" w:rsidRDefault="00C97CE6">
            <w:pPr>
              <w:rPr>
                <w:rFonts w:ascii="Arial" w:hAnsi="Arial"/>
                <w:color w:val="000000"/>
                <w:szCs w:val="20"/>
              </w:rPr>
            </w:pPr>
            <w:r w:rsidRPr="00E7421D">
              <w:rPr>
                <w:rFonts w:ascii="Arial" w:hAnsi="Arial"/>
                <w:color w:val="000000"/>
                <w:szCs w:val="20"/>
              </w:rPr>
              <w:t>1 Semester</w:t>
            </w:r>
          </w:p>
        </w:tc>
      </w:tr>
      <w:tr w:rsidR="0052642B" w:rsidRPr="00E7421D" w14:paraId="5AF2E2F0" w14:textId="77777777">
        <w:trPr>
          <w:cantSplit/>
          <w:trHeight w:val="182"/>
        </w:trPr>
        <w:tc>
          <w:tcPr>
            <w:tcW w:w="540" w:type="dxa"/>
            <w:tcBorders>
              <w:top w:val="single" w:sz="4" w:space="0" w:color="000000"/>
              <w:left w:val="single" w:sz="4" w:space="0" w:color="000000"/>
              <w:bottom w:val="single" w:sz="4" w:space="0" w:color="000000"/>
            </w:tcBorders>
          </w:tcPr>
          <w:p w14:paraId="7E17C897" w14:textId="77777777" w:rsidR="0052642B" w:rsidRPr="00E7421D" w:rsidRDefault="0052642B">
            <w:pPr>
              <w:numPr>
                <w:ilvl w:val="0"/>
                <w:numId w:val="39"/>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17732CD" w14:textId="77777777" w:rsidR="0052642B" w:rsidRPr="00E7421D" w:rsidRDefault="00C97CE6">
            <w:pPr>
              <w:rPr>
                <w:rFonts w:ascii="Arial" w:hAnsi="Arial"/>
                <w:color w:val="000000"/>
                <w:szCs w:val="20"/>
              </w:rPr>
            </w:pPr>
            <w:r w:rsidRPr="00E7421D">
              <w:rPr>
                <w:rFonts w:ascii="Arial" w:hAnsi="Arial"/>
                <w:b/>
                <w:szCs w:val="20"/>
              </w:rPr>
              <w:t>Unterrichtssprache(n) / Prüfungssprache</w:t>
            </w:r>
          </w:p>
        </w:tc>
        <w:tc>
          <w:tcPr>
            <w:tcW w:w="6955" w:type="dxa"/>
            <w:gridSpan w:val="2"/>
            <w:tcBorders>
              <w:top w:val="single" w:sz="4" w:space="0" w:color="000000"/>
              <w:left w:val="single" w:sz="4" w:space="0" w:color="000000"/>
              <w:bottom w:val="single" w:sz="4" w:space="0" w:color="000000"/>
              <w:right w:val="single" w:sz="4" w:space="0" w:color="000000"/>
            </w:tcBorders>
          </w:tcPr>
          <w:p w14:paraId="6416EA28" w14:textId="77777777" w:rsidR="00DA3248" w:rsidRPr="00805BBD" w:rsidRDefault="00DA3248" w:rsidP="00DA3248">
            <w:pPr>
              <w:rPr>
                <w:rFonts w:ascii="Arial" w:hAnsi="Arial"/>
                <w:color w:val="000000"/>
                <w:szCs w:val="20"/>
              </w:rPr>
            </w:pPr>
            <w:r w:rsidRPr="00805BBD">
              <w:rPr>
                <w:rFonts w:ascii="Arial" w:hAnsi="Arial"/>
                <w:color w:val="000000"/>
                <w:szCs w:val="20"/>
              </w:rPr>
              <w:t>Deutsch und Dänisch/Norwegisch/Schwedisch je nach Wahl</w:t>
            </w:r>
          </w:p>
          <w:p w14:paraId="04E4DCAF" w14:textId="6CD8238A" w:rsidR="0052642B" w:rsidRPr="00E7421D" w:rsidRDefault="00DA3248" w:rsidP="00DA3248">
            <w:pPr>
              <w:rPr>
                <w:rFonts w:ascii="Arial" w:hAnsi="Arial"/>
                <w:color w:val="000000"/>
                <w:szCs w:val="20"/>
              </w:rPr>
            </w:pPr>
            <w:r w:rsidRPr="00805BBD">
              <w:rPr>
                <w:rFonts w:ascii="Arial" w:hAnsi="Arial"/>
                <w:color w:val="000000"/>
                <w:szCs w:val="20"/>
              </w:rPr>
              <w:t>der Lehrveranstaltung durch die Studierenden.</w:t>
            </w:r>
          </w:p>
        </w:tc>
      </w:tr>
      <w:tr w:rsidR="0052642B" w:rsidRPr="00E7421D" w14:paraId="1024F1B1" w14:textId="77777777">
        <w:trPr>
          <w:trHeight w:val="421"/>
        </w:trPr>
        <w:tc>
          <w:tcPr>
            <w:tcW w:w="540" w:type="dxa"/>
            <w:tcBorders>
              <w:top w:val="single" w:sz="4" w:space="0" w:color="000000"/>
              <w:left w:val="single" w:sz="4" w:space="0" w:color="000000"/>
              <w:bottom w:val="single" w:sz="4" w:space="0" w:color="000000"/>
            </w:tcBorders>
          </w:tcPr>
          <w:p w14:paraId="32F90853" w14:textId="77777777" w:rsidR="0052642B" w:rsidRPr="00E7421D" w:rsidRDefault="0052642B">
            <w:pPr>
              <w:numPr>
                <w:ilvl w:val="0"/>
                <w:numId w:val="39"/>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6C12AA7" w14:textId="77777777" w:rsidR="0052642B" w:rsidRPr="00E7421D" w:rsidRDefault="00C97CE6">
            <w:pPr>
              <w:rPr>
                <w:rFonts w:ascii="Arial" w:hAnsi="Arial"/>
                <w:b/>
                <w:szCs w:val="20"/>
              </w:rPr>
            </w:pPr>
            <w:r w:rsidRPr="00E7421D">
              <w:rPr>
                <w:rFonts w:ascii="Arial" w:hAnsi="Arial"/>
                <w:b/>
                <w:szCs w:val="20"/>
              </w:rPr>
              <w:t xml:space="preserve">Vorbereitende </w:t>
            </w:r>
          </w:p>
          <w:p w14:paraId="0B8DFB9F" w14:textId="77777777" w:rsidR="0052642B" w:rsidRPr="00E7421D" w:rsidRDefault="00C97CE6">
            <w:pPr>
              <w:rPr>
                <w:rFonts w:ascii="Arial" w:hAnsi="Arial"/>
                <w:color w:val="000000"/>
                <w:szCs w:val="20"/>
              </w:rPr>
            </w:pPr>
            <w:r w:rsidRPr="00E7421D">
              <w:rPr>
                <w:rFonts w:ascii="Arial" w:hAnsi="Arial"/>
                <w:b/>
                <w:szCs w:val="20"/>
              </w:rPr>
              <w:t>Literatur</w:t>
            </w:r>
          </w:p>
        </w:tc>
        <w:tc>
          <w:tcPr>
            <w:tcW w:w="6955" w:type="dxa"/>
            <w:gridSpan w:val="2"/>
            <w:tcBorders>
              <w:top w:val="single" w:sz="4" w:space="0" w:color="000000"/>
              <w:left w:val="single" w:sz="4" w:space="0" w:color="000000"/>
              <w:bottom w:val="single" w:sz="4" w:space="0" w:color="000000"/>
              <w:right w:val="single" w:sz="4" w:space="0" w:color="000000"/>
            </w:tcBorders>
          </w:tcPr>
          <w:p w14:paraId="60FACA04" w14:textId="519340F0" w:rsidR="0052642B" w:rsidRPr="00E7421D" w:rsidRDefault="00C97CE6">
            <w:pPr>
              <w:rPr>
                <w:rFonts w:ascii="Arial" w:hAnsi="Arial"/>
                <w:color w:val="000000"/>
                <w:szCs w:val="20"/>
              </w:rPr>
            </w:pPr>
            <w:r w:rsidRPr="00E7421D">
              <w:rPr>
                <w:rFonts w:ascii="Arial" w:hAnsi="Arial"/>
                <w:szCs w:val="20"/>
              </w:rPr>
              <w:t xml:space="preserve">Aktuelle Literatur wird im kommentierten Vorlesungsverzeichnis </w:t>
            </w:r>
            <w:r w:rsidR="00806C32">
              <w:rPr>
                <w:rFonts w:ascii="Arial" w:hAnsi="Arial"/>
                <w:szCs w:val="20"/>
              </w:rPr>
              <w:t>für</w:t>
            </w:r>
            <w:r w:rsidRPr="00E7421D">
              <w:rPr>
                <w:rFonts w:ascii="Arial" w:hAnsi="Arial"/>
                <w:szCs w:val="20"/>
              </w:rPr>
              <w:t xml:space="preserve"> das jeweilige Semester bekannt gegeben.</w:t>
            </w:r>
          </w:p>
        </w:tc>
      </w:tr>
    </w:tbl>
    <w:p w14:paraId="7458DEE7" w14:textId="3BD0A60A" w:rsidR="0052642B" w:rsidRDefault="0052642B">
      <w:pPr>
        <w:rPr>
          <w:szCs w:val="20"/>
        </w:rPr>
      </w:pPr>
    </w:p>
    <w:tbl>
      <w:tblPr>
        <w:tblW w:w="10368" w:type="dxa"/>
        <w:tblInd w:w="-654" w:type="dxa"/>
        <w:tblLayout w:type="fixed"/>
        <w:tblCellMar>
          <w:left w:w="70" w:type="dxa"/>
          <w:right w:w="70" w:type="dxa"/>
        </w:tblCellMar>
        <w:tblLook w:val="04A0" w:firstRow="1" w:lastRow="0" w:firstColumn="1" w:lastColumn="0" w:noHBand="0" w:noVBand="1"/>
      </w:tblPr>
      <w:tblGrid>
        <w:gridCol w:w="540"/>
        <w:gridCol w:w="2874"/>
        <w:gridCol w:w="5386"/>
        <w:gridCol w:w="1568"/>
      </w:tblGrid>
      <w:tr w:rsidR="00806C32" w:rsidRPr="00E7421D" w14:paraId="17F7F61C" w14:textId="77777777" w:rsidTr="00423CEB">
        <w:trPr>
          <w:trHeight w:val="621"/>
        </w:trPr>
        <w:tc>
          <w:tcPr>
            <w:tcW w:w="540" w:type="dxa"/>
            <w:tcBorders>
              <w:top w:val="single" w:sz="4" w:space="0" w:color="000000"/>
              <w:left w:val="single" w:sz="4" w:space="0" w:color="000000"/>
              <w:bottom w:val="single" w:sz="4" w:space="0" w:color="000000"/>
            </w:tcBorders>
            <w:shd w:val="clear" w:color="auto" w:fill="C99313"/>
          </w:tcPr>
          <w:p w14:paraId="6084EE67" w14:textId="77777777" w:rsidR="00806C32" w:rsidRPr="00E7421D" w:rsidRDefault="00806C32" w:rsidP="00423CEB">
            <w:pPr>
              <w:numPr>
                <w:ilvl w:val="0"/>
                <w:numId w:val="37"/>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66BACCF8" w14:textId="77777777" w:rsidR="00806C32" w:rsidRPr="00E7421D" w:rsidRDefault="00806C32" w:rsidP="00423CEB">
            <w:pPr>
              <w:rPr>
                <w:rFonts w:ascii="Arial" w:hAnsi="Arial"/>
                <w:b/>
                <w:szCs w:val="20"/>
              </w:rPr>
            </w:pPr>
            <w:r w:rsidRPr="00E7421D">
              <w:rPr>
                <w:rFonts w:ascii="Arial" w:hAnsi="Arial"/>
                <w:b/>
                <w:szCs w:val="20"/>
              </w:rPr>
              <w:t>Modulbezeichnung</w:t>
            </w:r>
          </w:p>
        </w:tc>
        <w:tc>
          <w:tcPr>
            <w:tcW w:w="5386" w:type="dxa"/>
            <w:tcBorders>
              <w:top w:val="single" w:sz="4" w:space="0" w:color="000000"/>
              <w:left w:val="single" w:sz="4" w:space="0" w:color="000000"/>
              <w:bottom w:val="single" w:sz="4" w:space="0" w:color="000000"/>
            </w:tcBorders>
            <w:shd w:val="clear" w:color="auto" w:fill="C99313"/>
          </w:tcPr>
          <w:p w14:paraId="275620FC" w14:textId="77777777" w:rsidR="00806C32" w:rsidRPr="00E7421D" w:rsidRDefault="00806C32" w:rsidP="00423CEB">
            <w:pPr>
              <w:tabs>
                <w:tab w:val="left" w:pos="0"/>
              </w:tabs>
              <w:rPr>
                <w:rFonts w:ascii="Arial" w:hAnsi="Arial"/>
                <w:b/>
                <w:szCs w:val="20"/>
              </w:rPr>
            </w:pPr>
            <w:r w:rsidRPr="00E7421D">
              <w:rPr>
                <w:rFonts w:ascii="Arial" w:hAnsi="Arial"/>
                <w:b/>
                <w:szCs w:val="20"/>
              </w:rPr>
              <w:t xml:space="preserve">Sprache und Kultur </w:t>
            </w:r>
          </w:p>
          <w:p w14:paraId="2E3C23B0" w14:textId="77777777" w:rsidR="00806C32" w:rsidRPr="00E7421D" w:rsidRDefault="00806C32" w:rsidP="00423CEB">
            <w:pPr>
              <w:rPr>
                <w:rFonts w:ascii="Arial" w:hAnsi="Arial"/>
                <w:b/>
                <w:szCs w:val="20"/>
              </w:rPr>
            </w:pPr>
          </w:p>
        </w:tc>
        <w:tc>
          <w:tcPr>
            <w:tcW w:w="1568" w:type="dxa"/>
            <w:tcBorders>
              <w:top w:val="single" w:sz="4" w:space="0" w:color="000000"/>
              <w:left w:val="single" w:sz="4" w:space="0" w:color="000000"/>
              <w:bottom w:val="single" w:sz="4" w:space="0" w:color="000000"/>
              <w:right w:val="single" w:sz="4" w:space="0" w:color="000000"/>
            </w:tcBorders>
            <w:shd w:val="clear" w:color="auto" w:fill="C99313"/>
          </w:tcPr>
          <w:p w14:paraId="5431DCFF" w14:textId="77777777" w:rsidR="00806C32" w:rsidRPr="00E7421D" w:rsidRDefault="00806C32" w:rsidP="00423CEB">
            <w:pPr>
              <w:rPr>
                <w:rFonts w:ascii="Arial" w:hAnsi="Arial"/>
                <w:i/>
                <w:szCs w:val="20"/>
              </w:rPr>
            </w:pPr>
            <w:r w:rsidRPr="00E7421D">
              <w:rPr>
                <w:rFonts w:ascii="Arial" w:hAnsi="Arial"/>
                <w:b/>
                <w:szCs w:val="20"/>
              </w:rPr>
              <w:t>5 ECTS</w:t>
            </w:r>
          </w:p>
        </w:tc>
      </w:tr>
      <w:tr w:rsidR="00806C32" w:rsidRPr="00E7421D" w14:paraId="32FD2A6A" w14:textId="77777777" w:rsidTr="00423CEB">
        <w:trPr>
          <w:trHeight w:val="567"/>
        </w:trPr>
        <w:tc>
          <w:tcPr>
            <w:tcW w:w="540" w:type="dxa"/>
            <w:tcBorders>
              <w:top w:val="single" w:sz="4" w:space="0" w:color="000000"/>
              <w:left w:val="single" w:sz="4" w:space="0" w:color="000000"/>
              <w:bottom w:val="single" w:sz="4" w:space="0" w:color="000000"/>
            </w:tcBorders>
            <w:shd w:val="clear" w:color="auto" w:fill="C99313"/>
          </w:tcPr>
          <w:p w14:paraId="1EA950FD" w14:textId="77777777" w:rsidR="00806C32" w:rsidRPr="00E7421D" w:rsidRDefault="00806C32" w:rsidP="00423CEB">
            <w:pPr>
              <w:numPr>
                <w:ilvl w:val="0"/>
                <w:numId w:val="37"/>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6094B1F4" w14:textId="77777777" w:rsidR="00806C32" w:rsidRPr="00E7421D" w:rsidRDefault="00806C32" w:rsidP="00423CEB">
            <w:pPr>
              <w:rPr>
                <w:rFonts w:ascii="Arial" w:hAnsi="Arial"/>
                <w:szCs w:val="20"/>
              </w:rPr>
            </w:pPr>
            <w:r w:rsidRPr="00E7421D">
              <w:rPr>
                <w:rFonts w:ascii="Arial" w:hAnsi="Arial"/>
                <w:szCs w:val="20"/>
              </w:rPr>
              <w:t>Lehrveranstaltungen</w:t>
            </w:r>
          </w:p>
        </w:tc>
        <w:tc>
          <w:tcPr>
            <w:tcW w:w="5386" w:type="dxa"/>
            <w:tcBorders>
              <w:top w:val="single" w:sz="4" w:space="0" w:color="000000"/>
              <w:left w:val="single" w:sz="4" w:space="0" w:color="000000"/>
              <w:bottom w:val="single" w:sz="4" w:space="0" w:color="000000"/>
            </w:tcBorders>
            <w:shd w:val="clear" w:color="auto" w:fill="C99313"/>
          </w:tcPr>
          <w:p w14:paraId="437BD8BF" w14:textId="77777777" w:rsidR="00806C32" w:rsidRPr="00E7421D" w:rsidRDefault="00806C32" w:rsidP="00423CEB">
            <w:pPr>
              <w:rPr>
                <w:rFonts w:ascii="Arial" w:hAnsi="Arial"/>
                <w:szCs w:val="20"/>
              </w:rPr>
            </w:pPr>
            <w:r w:rsidRPr="00E7421D">
              <w:rPr>
                <w:rFonts w:ascii="Arial" w:hAnsi="Arial"/>
                <w:szCs w:val="20"/>
              </w:rPr>
              <w:t>Übung Sprache und Kultur 1 (2 SWS)</w:t>
            </w:r>
          </w:p>
          <w:p w14:paraId="013701F0" w14:textId="77777777" w:rsidR="00806C32" w:rsidRPr="00E7421D" w:rsidRDefault="00806C32" w:rsidP="00423CEB">
            <w:pPr>
              <w:rPr>
                <w:rFonts w:ascii="Arial" w:hAnsi="Arial"/>
                <w:szCs w:val="20"/>
              </w:rPr>
            </w:pPr>
            <w:r w:rsidRPr="00E7421D">
              <w:rPr>
                <w:rFonts w:ascii="Arial" w:hAnsi="Arial"/>
                <w:szCs w:val="20"/>
              </w:rPr>
              <w:t>Übung Sprache und Kultur 2 (2 SWS)</w:t>
            </w:r>
          </w:p>
        </w:tc>
        <w:tc>
          <w:tcPr>
            <w:tcW w:w="1568" w:type="dxa"/>
            <w:tcBorders>
              <w:top w:val="single" w:sz="4" w:space="0" w:color="000000"/>
              <w:left w:val="single" w:sz="4" w:space="0" w:color="000000"/>
              <w:bottom w:val="single" w:sz="4" w:space="0" w:color="000000"/>
              <w:right w:val="single" w:sz="4" w:space="0" w:color="000000"/>
            </w:tcBorders>
            <w:shd w:val="clear" w:color="auto" w:fill="C99313"/>
          </w:tcPr>
          <w:p w14:paraId="365212E7" w14:textId="77777777" w:rsidR="00806C32" w:rsidRPr="00E7421D" w:rsidRDefault="00806C32" w:rsidP="00423CEB">
            <w:pPr>
              <w:rPr>
                <w:rFonts w:ascii="Arial" w:hAnsi="Arial"/>
                <w:szCs w:val="20"/>
              </w:rPr>
            </w:pPr>
            <w:r w:rsidRPr="00E7421D">
              <w:rPr>
                <w:rFonts w:ascii="Arial" w:hAnsi="Arial"/>
                <w:szCs w:val="20"/>
              </w:rPr>
              <w:t>2,5 ECTS</w:t>
            </w:r>
          </w:p>
          <w:p w14:paraId="05AC0309" w14:textId="77777777" w:rsidR="00806C32" w:rsidRPr="00E7421D" w:rsidRDefault="00806C32" w:rsidP="00423CEB">
            <w:pPr>
              <w:rPr>
                <w:rFonts w:ascii="Arial" w:hAnsi="Arial"/>
                <w:i/>
                <w:szCs w:val="20"/>
              </w:rPr>
            </w:pPr>
            <w:r w:rsidRPr="00E7421D">
              <w:rPr>
                <w:rFonts w:ascii="Arial" w:hAnsi="Arial"/>
                <w:szCs w:val="20"/>
              </w:rPr>
              <w:t>2,5 ECTS</w:t>
            </w:r>
          </w:p>
        </w:tc>
      </w:tr>
      <w:tr w:rsidR="00806C32" w:rsidRPr="00E7421D" w14:paraId="38FB7B82" w14:textId="77777777" w:rsidTr="00423CEB">
        <w:trPr>
          <w:trHeight w:val="487"/>
        </w:trPr>
        <w:tc>
          <w:tcPr>
            <w:tcW w:w="540" w:type="dxa"/>
            <w:tcBorders>
              <w:top w:val="single" w:sz="4" w:space="0" w:color="000000"/>
              <w:left w:val="single" w:sz="4" w:space="0" w:color="000000"/>
              <w:bottom w:val="single" w:sz="4" w:space="0" w:color="000000"/>
            </w:tcBorders>
            <w:shd w:val="clear" w:color="auto" w:fill="C99313"/>
          </w:tcPr>
          <w:p w14:paraId="3550FC8D" w14:textId="77777777" w:rsidR="00806C32" w:rsidRPr="00E7421D" w:rsidRDefault="00806C32" w:rsidP="00423CEB">
            <w:pPr>
              <w:numPr>
                <w:ilvl w:val="0"/>
                <w:numId w:val="37"/>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7EF5711B" w14:textId="77777777" w:rsidR="00806C32" w:rsidRPr="00E7421D" w:rsidRDefault="00806C32" w:rsidP="00423CEB">
            <w:pPr>
              <w:rPr>
                <w:rFonts w:ascii="Arial" w:hAnsi="Arial"/>
                <w:szCs w:val="20"/>
              </w:rPr>
            </w:pPr>
            <w:r w:rsidRPr="00E7421D">
              <w:rPr>
                <w:rFonts w:ascii="Arial" w:hAnsi="Arial"/>
                <w:szCs w:val="20"/>
              </w:rPr>
              <w:t>Lehrende</w:t>
            </w:r>
          </w:p>
        </w:tc>
        <w:tc>
          <w:tcPr>
            <w:tcW w:w="5386" w:type="dxa"/>
            <w:tcBorders>
              <w:top w:val="single" w:sz="4" w:space="0" w:color="000000"/>
              <w:left w:val="single" w:sz="4" w:space="0" w:color="000000"/>
              <w:bottom w:val="single" w:sz="4" w:space="0" w:color="000000"/>
            </w:tcBorders>
            <w:shd w:val="clear" w:color="auto" w:fill="C99313"/>
          </w:tcPr>
          <w:p w14:paraId="29010861" w14:textId="7996DFE2" w:rsidR="00806C32" w:rsidRPr="00E7421D" w:rsidRDefault="00806C32" w:rsidP="00423CEB">
            <w:pPr>
              <w:rPr>
                <w:rFonts w:ascii="Arial" w:hAnsi="Arial"/>
                <w:szCs w:val="20"/>
              </w:rPr>
            </w:pPr>
            <w:r w:rsidRPr="00E7421D">
              <w:rPr>
                <w:rFonts w:ascii="Arial" w:hAnsi="Arial"/>
                <w:szCs w:val="20"/>
              </w:rPr>
              <w:t>Karina Brehm</w:t>
            </w:r>
            <w:r>
              <w:rPr>
                <w:rFonts w:ascii="Arial" w:hAnsi="Arial"/>
                <w:szCs w:val="20"/>
              </w:rPr>
              <w:t xml:space="preserve"> M. A.</w:t>
            </w:r>
            <w:r w:rsidRPr="00E7421D">
              <w:rPr>
                <w:rFonts w:ascii="Arial" w:hAnsi="Arial"/>
                <w:szCs w:val="20"/>
              </w:rPr>
              <w:t xml:space="preserve"> (Schwedisch)</w:t>
            </w:r>
          </w:p>
          <w:p w14:paraId="6E58735F" w14:textId="192F20D7" w:rsidR="00806C32" w:rsidRPr="00E7421D" w:rsidRDefault="00806C32" w:rsidP="00423CEB">
            <w:pPr>
              <w:rPr>
                <w:rFonts w:ascii="Arial" w:hAnsi="Arial"/>
                <w:szCs w:val="20"/>
              </w:rPr>
            </w:pPr>
          </w:p>
        </w:tc>
        <w:tc>
          <w:tcPr>
            <w:tcW w:w="1568" w:type="dxa"/>
            <w:tcBorders>
              <w:top w:val="single" w:sz="4" w:space="0" w:color="000000"/>
              <w:left w:val="single" w:sz="4" w:space="0" w:color="000000"/>
              <w:bottom w:val="single" w:sz="4" w:space="0" w:color="000000"/>
              <w:right w:val="single" w:sz="4" w:space="0" w:color="000000"/>
            </w:tcBorders>
            <w:shd w:val="clear" w:color="auto" w:fill="C99313"/>
          </w:tcPr>
          <w:p w14:paraId="524EED89" w14:textId="77777777" w:rsidR="00806C32" w:rsidRPr="00E7421D" w:rsidRDefault="00806C32" w:rsidP="00423CEB">
            <w:pPr>
              <w:rPr>
                <w:rFonts w:ascii="Arial" w:hAnsi="Arial"/>
                <w:szCs w:val="20"/>
              </w:rPr>
            </w:pPr>
          </w:p>
        </w:tc>
      </w:tr>
    </w:tbl>
    <w:p w14:paraId="22BE02CB" w14:textId="77777777" w:rsidR="00806C32" w:rsidRPr="00E7421D" w:rsidRDefault="00806C32" w:rsidP="00806C32">
      <w:pPr>
        <w:rPr>
          <w:rFonts w:ascii="Arial" w:hAnsi="Arial"/>
          <w:szCs w:val="20"/>
        </w:rPr>
      </w:pPr>
    </w:p>
    <w:tbl>
      <w:tblPr>
        <w:tblW w:w="10369" w:type="dxa"/>
        <w:tblInd w:w="-654" w:type="dxa"/>
        <w:tblLayout w:type="fixed"/>
        <w:tblCellMar>
          <w:left w:w="70" w:type="dxa"/>
          <w:right w:w="70" w:type="dxa"/>
        </w:tblCellMar>
        <w:tblLook w:val="04A0" w:firstRow="1" w:lastRow="0" w:firstColumn="1" w:lastColumn="0" w:noHBand="0" w:noVBand="1"/>
      </w:tblPr>
      <w:tblGrid>
        <w:gridCol w:w="540"/>
        <w:gridCol w:w="2874"/>
        <w:gridCol w:w="1701"/>
        <w:gridCol w:w="5254"/>
      </w:tblGrid>
      <w:tr w:rsidR="00806C32" w:rsidRPr="00E7421D" w14:paraId="5808A334" w14:textId="77777777" w:rsidTr="00423CEB">
        <w:trPr>
          <w:trHeight w:val="567"/>
        </w:trPr>
        <w:tc>
          <w:tcPr>
            <w:tcW w:w="540" w:type="dxa"/>
            <w:tcBorders>
              <w:top w:val="single" w:sz="4" w:space="0" w:color="000000"/>
              <w:left w:val="single" w:sz="4" w:space="0" w:color="000000"/>
              <w:bottom w:val="single" w:sz="4" w:space="0" w:color="000000"/>
            </w:tcBorders>
          </w:tcPr>
          <w:p w14:paraId="6E7DF40B" w14:textId="77777777" w:rsidR="00806C32" w:rsidRPr="00E7421D" w:rsidRDefault="00806C32" w:rsidP="00423CEB">
            <w:pPr>
              <w:numPr>
                <w:ilvl w:val="0"/>
                <w:numId w:val="3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1084314" w14:textId="77777777" w:rsidR="00806C32" w:rsidRPr="00E7421D" w:rsidRDefault="00806C32" w:rsidP="00423CEB">
            <w:pPr>
              <w:rPr>
                <w:rFonts w:ascii="Arial" w:hAnsi="Arial"/>
                <w:color w:val="000000"/>
                <w:szCs w:val="20"/>
              </w:rPr>
            </w:pPr>
            <w:r w:rsidRPr="00E7421D">
              <w:rPr>
                <w:rFonts w:ascii="Arial" w:hAnsi="Arial"/>
                <w:b/>
                <w:szCs w:val="20"/>
              </w:rPr>
              <w:t>Modulverantwortliche/r</w:t>
            </w:r>
          </w:p>
        </w:tc>
        <w:tc>
          <w:tcPr>
            <w:tcW w:w="6955" w:type="dxa"/>
            <w:gridSpan w:val="2"/>
            <w:tcBorders>
              <w:top w:val="single" w:sz="4" w:space="0" w:color="000000"/>
              <w:left w:val="single" w:sz="4" w:space="0" w:color="000000"/>
              <w:bottom w:val="single" w:sz="4" w:space="0" w:color="000000"/>
              <w:right w:val="single" w:sz="4" w:space="0" w:color="000000"/>
            </w:tcBorders>
          </w:tcPr>
          <w:p w14:paraId="6502447C" w14:textId="77777777" w:rsidR="00806C32" w:rsidRPr="00E7421D" w:rsidRDefault="00806C32" w:rsidP="00423CEB">
            <w:pPr>
              <w:rPr>
                <w:rFonts w:ascii="Arial" w:hAnsi="Arial"/>
                <w:color w:val="000000"/>
                <w:szCs w:val="20"/>
              </w:rPr>
            </w:pPr>
            <w:r w:rsidRPr="00E7421D">
              <w:rPr>
                <w:rFonts w:ascii="Arial" w:hAnsi="Arial"/>
                <w:color w:val="000000"/>
                <w:szCs w:val="20"/>
              </w:rPr>
              <w:t>Prof. Dr. Hanna Eglinger</w:t>
            </w:r>
          </w:p>
          <w:p w14:paraId="230A2A61" w14:textId="77777777" w:rsidR="00806C32" w:rsidRPr="00E7421D" w:rsidRDefault="00806C32" w:rsidP="00423CEB">
            <w:pPr>
              <w:rPr>
                <w:rFonts w:ascii="Arial" w:hAnsi="Arial"/>
                <w:color w:val="000000"/>
                <w:szCs w:val="20"/>
              </w:rPr>
            </w:pPr>
          </w:p>
        </w:tc>
      </w:tr>
      <w:tr w:rsidR="00806C32" w:rsidRPr="00E7421D" w14:paraId="0C436548" w14:textId="77777777" w:rsidTr="00423CEB">
        <w:trPr>
          <w:trHeight w:val="333"/>
        </w:trPr>
        <w:tc>
          <w:tcPr>
            <w:tcW w:w="540" w:type="dxa"/>
            <w:tcBorders>
              <w:top w:val="single" w:sz="4" w:space="0" w:color="000000"/>
              <w:left w:val="single" w:sz="4" w:space="0" w:color="000000"/>
              <w:bottom w:val="single" w:sz="4" w:space="0" w:color="000000"/>
            </w:tcBorders>
          </w:tcPr>
          <w:p w14:paraId="5E69E52B" w14:textId="77777777" w:rsidR="00806C32" w:rsidRPr="00E7421D" w:rsidRDefault="00806C32" w:rsidP="00423CEB">
            <w:pPr>
              <w:numPr>
                <w:ilvl w:val="0"/>
                <w:numId w:val="3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F899650" w14:textId="77777777" w:rsidR="00806C32" w:rsidRPr="00E7421D" w:rsidRDefault="00806C32" w:rsidP="00423CEB">
            <w:pPr>
              <w:rPr>
                <w:szCs w:val="20"/>
              </w:rPr>
            </w:pPr>
            <w:r w:rsidRPr="00E7421D">
              <w:rPr>
                <w:rFonts w:ascii="Arial" w:hAnsi="Arial"/>
                <w:b/>
                <w:szCs w:val="20"/>
              </w:rPr>
              <w:t xml:space="preserve">Inhalt </w:t>
            </w:r>
          </w:p>
        </w:tc>
        <w:tc>
          <w:tcPr>
            <w:tcW w:w="6955" w:type="dxa"/>
            <w:gridSpan w:val="2"/>
            <w:tcBorders>
              <w:top w:val="single" w:sz="4" w:space="0" w:color="000000"/>
              <w:left w:val="single" w:sz="4" w:space="0" w:color="000000"/>
              <w:bottom w:val="single" w:sz="4" w:space="0" w:color="000000"/>
              <w:right w:val="single" w:sz="4" w:space="0" w:color="000000"/>
            </w:tcBorders>
          </w:tcPr>
          <w:p w14:paraId="7C583FEB" w14:textId="77777777" w:rsidR="00806C32" w:rsidRPr="00E7421D" w:rsidRDefault="00806C32" w:rsidP="00423CEB">
            <w:pPr>
              <w:pStyle w:val="Default"/>
              <w:rPr>
                <w:sz w:val="20"/>
                <w:szCs w:val="20"/>
              </w:rPr>
            </w:pPr>
            <w:r w:rsidRPr="00E7421D">
              <w:rPr>
                <w:sz w:val="20"/>
                <w:szCs w:val="20"/>
                <w:lang w:eastAsia="de-DE"/>
              </w:rPr>
              <w:t xml:space="preserve">Das Aufbaumodul </w:t>
            </w:r>
            <w:r w:rsidRPr="00E7421D">
              <w:rPr>
                <w:sz w:val="20"/>
                <w:szCs w:val="20"/>
              </w:rPr>
              <w:t>Sprache und Kultur behandelt verschiedene landes- und kulturspezifische Themengebiete wie z.B. Landeskunde, Literatur, Film, Theater, Medien, Politik, Mentalitäten, Dialekte, regionale Unterschiede und aktuelle Trends.</w:t>
            </w:r>
          </w:p>
          <w:p w14:paraId="609917CD" w14:textId="19E28F82" w:rsidR="00806C32" w:rsidRDefault="00806C32" w:rsidP="00423CEB">
            <w:pPr>
              <w:pStyle w:val="Default"/>
              <w:rPr>
                <w:sz w:val="20"/>
                <w:szCs w:val="20"/>
              </w:rPr>
            </w:pPr>
            <w:r w:rsidRPr="00E7421D">
              <w:rPr>
                <w:sz w:val="20"/>
                <w:szCs w:val="20"/>
              </w:rPr>
              <w:t xml:space="preserve">Die beiden Übungen dieses Moduls dienen der Vertiefung der sprachlichen Kompetenz ebenso wie dem Erwerb von Spezialkenntnissen über landesspezifische Themen. (Sie können wahlweise in den Sprachen Schwedisch, Dänisch und Norwegisch als auch als Alternative zu </w:t>
            </w:r>
            <w:r w:rsidR="009074F6">
              <w:rPr>
                <w:sz w:val="20"/>
                <w:szCs w:val="20"/>
              </w:rPr>
              <w:t>einer</w:t>
            </w:r>
            <w:r w:rsidR="009074F6" w:rsidRPr="00E7421D">
              <w:rPr>
                <w:sz w:val="20"/>
                <w:szCs w:val="20"/>
              </w:rPr>
              <w:t xml:space="preserve"> </w:t>
            </w:r>
            <w:r w:rsidR="009074F6">
              <w:rPr>
                <w:sz w:val="20"/>
                <w:szCs w:val="20"/>
              </w:rPr>
              <w:t>Ü</w:t>
            </w:r>
            <w:r w:rsidR="009074F6" w:rsidRPr="00E7421D">
              <w:rPr>
                <w:sz w:val="20"/>
                <w:szCs w:val="20"/>
              </w:rPr>
              <w:t xml:space="preserve">bung </w:t>
            </w:r>
            <w:r w:rsidRPr="00E7421D">
              <w:rPr>
                <w:sz w:val="20"/>
                <w:szCs w:val="20"/>
              </w:rPr>
              <w:t>der anderen Aufbaumodule belegt werden.)</w:t>
            </w:r>
          </w:p>
          <w:p w14:paraId="6C32F002" w14:textId="77777777" w:rsidR="00806C32" w:rsidRDefault="00806C32" w:rsidP="00423CEB">
            <w:pPr>
              <w:pStyle w:val="Default"/>
              <w:rPr>
                <w:sz w:val="20"/>
                <w:szCs w:val="20"/>
              </w:rPr>
            </w:pPr>
          </w:p>
          <w:p w14:paraId="039BD4E7" w14:textId="443FDA61" w:rsidR="00806C32" w:rsidRPr="00E7421D" w:rsidRDefault="00297D0C" w:rsidP="00423CEB">
            <w:pPr>
              <w:pStyle w:val="Default"/>
              <w:rPr>
                <w:sz w:val="20"/>
                <w:szCs w:val="20"/>
              </w:rPr>
            </w:pPr>
            <w:r w:rsidRPr="00E30FC2">
              <w:rPr>
                <w:sz w:val="20"/>
                <w:szCs w:val="20"/>
              </w:rPr>
              <w:t xml:space="preserve">Genauere </w:t>
            </w:r>
            <w:r>
              <w:rPr>
                <w:sz w:val="20"/>
                <w:szCs w:val="20"/>
              </w:rPr>
              <w:t>Angab</w:t>
            </w:r>
            <w:r w:rsidRPr="00E30FC2">
              <w:rPr>
                <w:sz w:val="20"/>
                <w:szCs w:val="20"/>
              </w:rPr>
              <w:t>en der einzelnen Kursinhalte entnehmen Sie den jeweiligen Beschreibungen des aktuellen Kursangebots</w:t>
            </w:r>
            <w:r w:rsidR="00C20580" w:rsidRPr="00E30FC2">
              <w:rPr>
                <w:sz w:val="20"/>
                <w:szCs w:val="20"/>
              </w:rPr>
              <w:t>.</w:t>
            </w:r>
          </w:p>
        </w:tc>
      </w:tr>
      <w:tr w:rsidR="00806C32" w:rsidRPr="00E7421D" w14:paraId="57572DAC" w14:textId="77777777" w:rsidTr="00423CEB">
        <w:trPr>
          <w:trHeight w:val="350"/>
        </w:trPr>
        <w:tc>
          <w:tcPr>
            <w:tcW w:w="540" w:type="dxa"/>
            <w:tcBorders>
              <w:top w:val="single" w:sz="4" w:space="0" w:color="000000"/>
              <w:left w:val="single" w:sz="4" w:space="0" w:color="000000"/>
              <w:bottom w:val="single" w:sz="4" w:space="0" w:color="000000"/>
            </w:tcBorders>
          </w:tcPr>
          <w:p w14:paraId="109139F3" w14:textId="77777777" w:rsidR="00806C32" w:rsidRPr="00E7421D" w:rsidRDefault="00806C32" w:rsidP="00423CEB">
            <w:pPr>
              <w:numPr>
                <w:ilvl w:val="0"/>
                <w:numId w:val="3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E68DAFF" w14:textId="77777777" w:rsidR="00806C32" w:rsidRPr="00E7421D" w:rsidRDefault="00806C32" w:rsidP="00423CEB">
            <w:pPr>
              <w:rPr>
                <w:rFonts w:ascii="Arial" w:hAnsi="Arial"/>
                <w:b/>
                <w:szCs w:val="20"/>
              </w:rPr>
            </w:pPr>
            <w:r w:rsidRPr="00E7421D">
              <w:rPr>
                <w:rFonts w:ascii="Arial" w:hAnsi="Arial"/>
                <w:b/>
                <w:szCs w:val="20"/>
              </w:rPr>
              <w:t xml:space="preserve">Lernziele und </w:t>
            </w:r>
            <w:r w:rsidRPr="00E7421D">
              <w:rPr>
                <w:rFonts w:ascii="Arial" w:hAnsi="Arial"/>
                <w:b/>
                <w:szCs w:val="20"/>
              </w:rPr>
              <w:br/>
              <w:t>Kompetenzen</w:t>
            </w:r>
          </w:p>
          <w:p w14:paraId="07A63990" w14:textId="77777777" w:rsidR="00806C32" w:rsidRPr="00E7421D" w:rsidRDefault="00806C32" w:rsidP="00423CEB">
            <w:pPr>
              <w:rPr>
                <w:rFonts w:ascii="Arial" w:hAnsi="Arial"/>
                <w:b/>
                <w:szCs w:val="20"/>
              </w:rPr>
            </w:pPr>
          </w:p>
          <w:p w14:paraId="0EFB0363" w14:textId="77777777" w:rsidR="00806C32" w:rsidRPr="00E7421D" w:rsidRDefault="00806C32" w:rsidP="00423CEB">
            <w:pPr>
              <w:numPr>
                <w:ilvl w:val="0"/>
                <w:numId w:val="2"/>
              </w:numPr>
              <w:ind w:left="394" w:hanging="283"/>
              <w:rPr>
                <w:rFonts w:ascii="Arial" w:hAnsi="Arial"/>
                <w:szCs w:val="20"/>
              </w:rPr>
            </w:pPr>
            <w:r w:rsidRPr="00E7421D">
              <w:rPr>
                <w:rFonts w:ascii="Arial" w:hAnsi="Arial"/>
                <w:szCs w:val="20"/>
              </w:rPr>
              <w:t>Fachkompetenz</w:t>
            </w:r>
          </w:p>
          <w:p w14:paraId="4EBD97AC" w14:textId="77777777" w:rsidR="00806C32" w:rsidRPr="00E7421D" w:rsidRDefault="00806C32" w:rsidP="00423CEB">
            <w:pPr>
              <w:numPr>
                <w:ilvl w:val="0"/>
                <w:numId w:val="2"/>
              </w:numPr>
              <w:ind w:left="394" w:hanging="283"/>
              <w:rPr>
                <w:rFonts w:ascii="Arial" w:hAnsi="Arial"/>
                <w:szCs w:val="20"/>
              </w:rPr>
            </w:pPr>
            <w:r w:rsidRPr="00E7421D">
              <w:rPr>
                <w:rFonts w:ascii="Arial" w:hAnsi="Arial"/>
                <w:szCs w:val="20"/>
              </w:rPr>
              <w:t xml:space="preserve">Lern- bzw. Methodenkompetenz </w:t>
            </w:r>
          </w:p>
          <w:p w14:paraId="5A708FDA" w14:textId="77777777" w:rsidR="00806C32" w:rsidRPr="00E7421D" w:rsidRDefault="00806C32" w:rsidP="00423CEB">
            <w:pPr>
              <w:numPr>
                <w:ilvl w:val="0"/>
                <w:numId w:val="2"/>
              </w:numPr>
              <w:ind w:left="394" w:hanging="283"/>
              <w:rPr>
                <w:rFonts w:ascii="Arial" w:hAnsi="Arial"/>
                <w:szCs w:val="20"/>
              </w:rPr>
            </w:pPr>
            <w:r w:rsidRPr="00E7421D">
              <w:rPr>
                <w:rFonts w:ascii="Arial" w:hAnsi="Arial"/>
                <w:szCs w:val="20"/>
              </w:rPr>
              <w:t>Sozialkompetenz</w:t>
            </w:r>
          </w:p>
          <w:p w14:paraId="2B4B8D64" w14:textId="77777777" w:rsidR="00806C32" w:rsidRPr="00E7421D" w:rsidRDefault="00806C32" w:rsidP="00423CEB">
            <w:pPr>
              <w:numPr>
                <w:ilvl w:val="0"/>
                <w:numId w:val="2"/>
              </w:numPr>
              <w:ind w:left="394" w:hanging="283"/>
              <w:rPr>
                <w:rFonts w:ascii="Arial" w:hAnsi="Arial"/>
                <w:b/>
                <w:color w:val="000000"/>
                <w:szCs w:val="20"/>
              </w:rPr>
            </w:pPr>
            <w:r w:rsidRPr="00E7421D">
              <w:rPr>
                <w:rFonts w:ascii="Arial" w:hAnsi="Arial"/>
                <w:szCs w:val="20"/>
              </w:rPr>
              <w:t>Selbstkompetenz</w:t>
            </w:r>
          </w:p>
        </w:tc>
        <w:tc>
          <w:tcPr>
            <w:tcW w:w="6955" w:type="dxa"/>
            <w:gridSpan w:val="2"/>
            <w:tcBorders>
              <w:top w:val="single" w:sz="4" w:space="0" w:color="000000"/>
              <w:left w:val="single" w:sz="4" w:space="0" w:color="000000"/>
              <w:bottom w:val="single" w:sz="4" w:space="0" w:color="000000"/>
              <w:right w:val="single" w:sz="4" w:space="0" w:color="000000"/>
            </w:tcBorders>
          </w:tcPr>
          <w:p w14:paraId="0C7BFE16" w14:textId="60A98830" w:rsidR="00806C32" w:rsidRPr="00E7421D" w:rsidRDefault="00806C32" w:rsidP="00423CEB">
            <w:pPr>
              <w:numPr>
                <w:ilvl w:val="0"/>
                <w:numId w:val="47"/>
              </w:numPr>
              <w:ind w:left="414" w:hanging="356"/>
              <w:rPr>
                <w:rFonts w:ascii="Arial" w:hAnsi="Arial"/>
                <w:szCs w:val="20"/>
              </w:rPr>
            </w:pPr>
            <w:r w:rsidRPr="00E7421D">
              <w:rPr>
                <w:rFonts w:ascii="Arial" w:hAnsi="Arial"/>
                <w:szCs w:val="20"/>
              </w:rPr>
              <w:t xml:space="preserve">Fachkompetenz: Erweiterte Fähigkeiten der Arbeit mit Texten und Medien skandinavischer Provenienz. Sprachlich kompetenter Umgang mit Aufgaben und Themenstellungen aus Bereichen der </w:t>
            </w:r>
            <w:r w:rsidR="0015714D" w:rsidRPr="00E7421D">
              <w:rPr>
                <w:rFonts w:ascii="Arial" w:hAnsi="Arial"/>
                <w:szCs w:val="20"/>
              </w:rPr>
              <w:t>s</w:t>
            </w:r>
            <w:r w:rsidR="0015714D">
              <w:rPr>
                <w:rFonts w:ascii="Arial" w:hAnsi="Arial"/>
                <w:szCs w:val="20"/>
              </w:rPr>
              <w:t>kandinav</w:t>
            </w:r>
            <w:r w:rsidR="0015714D" w:rsidRPr="00E7421D">
              <w:rPr>
                <w:rFonts w:ascii="Arial" w:hAnsi="Arial"/>
                <w:szCs w:val="20"/>
              </w:rPr>
              <w:t xml:space="preserve">ischen </w:t>
            </w:r>
            <w:r w:rsidRPr="00E7421D">
              <w:rPr>
                <w:rFonts w:ascii="Arial" w:hAnsi="Arial"/>
                <w:szCs w:val="20"/>
              </w:rPr>
              <w:t>Gegenwartskultur.</w:t>
            </w:r>
          </w:p>
          <w:p w14:paraId="0BCF53C8" w14:textId="77777777" w:rsidR="00806C32" w:rsidRPr="00E7421D" w:rsidRDefault="00806C32" w:rsidP="00423CEB">
            <w:pPr>
              <w:numPr>
                <w:ilvl w:val="0"/>
                <w:numId w:val="47"/>
              </w:numPr>
              <w:ind w:left="414" w:hanging="356"/>
              <w:rPr>
                <w:rFonts w:ascii="Arial" w:hAnsi="Arial"/>
                <w:szCs w:val="20"/>
              </w:rPr>
            </w:pPr>
            <w:r w:rsidRPr="00E7421D">
              <w:rPr>
                <w:rFonts w:ascii="Arial" w:hAnsi="Arial"/>
                <w:szCs w:val="20"/>
              </w:rPr>
              <w:t>Lern- bzw. Methodenkompetenz: themenspezifische Recherche, kritische Reflexion und Präsentation von Themen und Problemstellungen.</w:t>
            </w:r>
          </w:p>
          <w:p w14:paraId="2BCDE591" w14:textId="77777777" w:rsidR="00806C32" w:rsidRPr="00E7421D" w:rsidRDefault="00806C32" w:rsidP="00423CEB">
            <w:pPr>
              <w:numPr>
                <w:ilvl w:val="0"/>
                <w:numId w:val="47"/>
              </w:numPr>
              <w:ind w:left="414" w:hanging="356"/>
              <w:rPr>
                <w:rFonts w:ascii="Arial" w:hAnsi="Arial"/>
                <w:szCs w:val="20"/>
              </w:rPr>
            </w:pPr>
            <w:r w:rsidRPr="00E7421D">
              <w:rPr>
                <w:rFonts w:ascii="Arial" w:hAnsi="Arial"/>
                <w:szCs w:val="20"/>
              </w:rPr>
              <w:t>Sozialkompetenz: Gruppenarbeit, Diskussionsfähigkeit, Präsentationsfähigkeit.</w:t>
            </w:r>
          </w:p>
          <w:p w14:paraId="14ECB136" w14:textId="77777777" w:rsidR="00806C32" w:rsidRPr="00E7421D" w:rsidRDefault="00806C32" w:rsidP="00423CEB">
            <w:pPr>
              <w:numPr>
                <w:ilvl w:val="0"/>
                <w:numId w:val="47"/>
              </w:numPr>
              <w:ind w:left="414" w:hanging="356"/>
              <w:rPr>
                <w:rFonts w:ascii="Arial" w:hAnsi="Arial"/>
                <w:b/>
                <w:color w:val="000000"/>
                <w:szCs w:val="20"/>
              </w:rPr>
            </w:pPr>
            <w:r w:rsidRPr="00E7421D">
              <w:rPr>
                <w:rFonts w:ascii="Arial" w:hAnsi="Arial"/>
                <w:szCs w:val="20"/>
              </w:rPr>
              <w:t>Selbstkompetenz: vertiefte mündliche Konzeptions- und Darstellungsfähigkeit; Führung kohärenter Argumentationen; zielorientiertes Arbeiten</w:t>
            </w:r>
            <w:r w:rsidRPr="00E7421D">
              <w:rPr>
                <w:rFonts w:ascii="Arial" w:hAnsi="Arial"/>
                <w:color w:val="000000"/>
                <w:szCs w:val="20"/>
              </w:rPr>
              <w:t xml:space="preserve"> und selbstorganisiertes Vorbereiten auf die Klausur.</w:t>
            </w:r>
          </w:p>
        </w:tc>
      </w:tr>
      <w:tr w:rsidR="00806C32" w:rsidRPr="00E7421D" w14:paraId="1A0A2848" w14:textId="77777777" w:rsidTr="00423CEB">
        <w:trPr>
          <w:trHeight w:val="642"/>
        </w:trPr>
        <w:tc>
          <w:tcPr>
            <w:tcW w:w="540" w:type="dxa"/>
            <w:tcBorders>
              <w:top w:val="single" w:sz="4" w:space="0" w:color="000000"/>
              <w:left w:val="single" w:sz="4" w:space="0" w:color="000000"/>
              <w:bottom w:val="single" w:sz="4" w:space="0" w:color="000000"/>
            </w:tcBorders>
          </w:tcPr>
          <w:p w14:paraId="467FFD25" w14:textId="77777777" w:rsidR="00806C32" w:rsidRPr="00E7421D" w:rsidRDefault="00806C32" w:rsidP="00423CEB">
            <w:pPr>
              <w:numPr>
                <w:ilvl w:val="0"/>
                <w:numId w:val="3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71F503B" w14:textId="77777777" w:rsidR="00806C32" w:rsidRPr="00E7421D" w:rsidRDefault="00806C32" w:rsidP="00423CEB">
            <w:pPr>
              <w:rPr>
                <w:rFonts w:ascii="Arial" w:hAnsi="Arial"/>
                <w:color w:val="000000"/>
                <w:szCs w:val="20"/>
              </w:rPr>
            </w:pPr>
            <w:r w:rsidRPr="00E7421D">
              <w:rPr>
                <w:rFonts w:ascii="Arial" w:hAnsi="Arial"/>
                <w:b/>
                <w:szCs w:val="20"/>
              </w:rPr>
              <w:t>Voraussetzungen für die Teilnahme</w:t>
            </w:r>
          </w:p>
        </w:tc>
        <w:tc>
          <w:tcPr>
            <w:tcW w:w="6955" w:type="dxa"/>
            <w:gridSpan w:val="2"/>
            <w:tcBorders>
              <w:top w:val="single" w:sz="4" w:space="0" w:color="000000"/>
              <w:left w:val="single" w:sz="4" w:space="0" w:color="000000"/>
              <w:bottom w:val="single" w:sz="4" w:space="0" w:color="000000"/>
              <w:right w:val="single" w:sz="4" w:space="0" w:color="000000"/>
            </w:tcBorders>
          </w:tcPr>
          <w:p w14:paraId="3D12EC90" w14:textId="62DA882E" w:rsidR="00806C32" w:rsidRPr="004855CD" w:rsidRDefault="00806C32" w:rsidP="00806C32">
            <w:pPr>
              <w:rPr>
                <w:rFonts w:ascii="Arial" w:hAnsi="Arial"/>
                <w:szCs w:val="20"/>
              </w:rPr>
            </w:pPr>
            <w:r w:rsidRPr="00806C32">
              <w:rPr>
                <w:rFonts w:ascii="Arial" w:hAnsi="Arial"/>
                <w:szCs w:val="20"/>
              </w:rPr>
              <w:t>Empfohlen wird das Belegen dieses Moduls nach erfolgreichem</w:t>
            </w:r>
            <w:r w:rsidR="004855CD">
              <w:rPr>
                <w:rFonts w:ascii="Arial" w:hAnsi="Arial"/>
                <w:szCs w:val="20"/>
              </w:rPr>
              <w:t xml:space="preserve"> </w:t>
            </w:r>
            <w:r w:rsidRPr="00806C32">
              <w:rPr>
                <w:rFonts w:ascii="Arial" w:hAnsi="Arial"/>
                <w:szCs w:val="20"/>
              </w:rPr>
              <w:t>Abschluss der Basismodule Literaturwissenschaft</w:t>
            </w:r>
            <w:r w:rsidR="004855CD">
              <w:rPr>
                <w:rFonts w:ascii="Arial" w:hAnsi="Arial"/>
                <w:szCs w:val="20"/>
              </w:rPr>
              <w:t xml:space="preserve"> </w:t>
            </w:r>
            <w:r w:rsidRPr="00806C32">
              <w:rPr>
                <w:rFonts w:ascii="Arial" w:hAnsi="Arial"/>
                <w:szCs w:val="20"/>
              </w:rPr>
              <w:t>1 und 2 und Nordische Erstsprache 1 und 2.</w:t>
            </w:r>
          </w:p>
        </w:tc>
      </w:tr>
      <w:tr w:rsidR="00806C32" w:rsidRPr="00E7421D" w14:paraId="6B3F1672" w14:textId="77777777" w:rsidTr="00423CEB">
        <w:trPr>
          <w:trHeight w:val="524"/>
        </w:trPr>
        <w:tc>
          <w:tcPr>
            <w:tcW w:w="540" w:type="dxa"/>
            <w:tcBorders>
              <w:top w:val="single" w:sz="4" w:space="0" w:color="000000"/>
              <w:left w:val="single" w:sz="4" w:space="0" w:color="000000"/>
              <w:bottom w:val="single" w:sz="4" w:space="0" w:color="000000"/>
            </w:tcBorders>
          </w:tcPr>
          <w:p w14:paraId="12B80F13" w14:textId="77777777" w:rsidR="00806C32" w:rsidRPr="00E7421D" w:rsidRDefault="00806C32" w:rsidP="00423CEB">
            <w:pPr>
              <w:numPr>
                <w:ilvl w:val="0"/>
                <w:numId w:val="3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A27193B" w14:textId="77777777" w:rsidR="00806C32" w:rsidRPr="00E7421D" w:rsidRDefault="00806C32" w:rsidP="00423CEB">
            <w:pPr>
              <w:ind w:hanging="36"/>
              <w:rPr>
                <w:rFonts w:ascii="Arial" w:hAnsi="Arial"/>
                <w:b/>
                <w:szCs w:val="20"/>
              </w:rPr>
            </w:pPr>
            <w:r w:rsidRPr="00E7421D">
              <w:rPr>
                <w:rFonts w:ascii="Arial" w:hAnsi="Arial"/>
                <w:b/>
                <w:szCs w:val="20"/>
              </w:rPr>
              <w:t>Einpassung in den</w:t>
            </w:r>
          </w:p>
          <w:p w14:paraId="08FFB14C" w14:textId="77777777" w:rsidR="00806C32" w:rsidRPr="00E7421D" w:rsidRDefault="00806C32" w:rsidP="00423CEB">
            <w:pPr>
              <w:ind w:hanging="36"/>
              <w:rPr>
                <w:rFonts w:ascii="Arial" w:hAnsi="Arial"/>
                <w:color w:val="000000"/>
                <w:szCs w:val="20"/>
              </w:rPr>
            </w:pPr>
            <w:r w:rsidRPr="00E7421D">
              <w:rPr>
                <w:rFonts w:ascii="Arial" w:hAnsi="Arial"/>
                <w:b/>
                <w:szCs w:val="20"/>
              </w:rPr>
              <w:t>Studienverlaufsplan</w:t>
            </w:r>
          </w:p>
        </w:tc>
        <w:tc>
          <w:tcPr>
            <w:tcW w:w="6955" w:type="dxa"/>
            <w:gridSpan w:val="2"/>
            <w:tcBorders>
              <w:top w:val="single" w:sz="4" w:space="0" w:color="000000"/>
              <w:left w:val="single" w:sz="4" w:space="0" w:color="000000"/>
              <w:bottom w:val="single" w:sz="4" w:space="0" w:color="000000"/>
              <w:right w:val="single" w:sz="4" w:space="0" w:color="000000"/>
            </w:tcBorders>
          </w:tcPr>
          <w:p w14:paraId="54416150" w14:textId="74A73861" w:rsidR="00806C32" w:rsidRPr="00E7421D" w:rsidRDefault="00806C32" w:rsidP="00423CEB">
            <w:pPr>
              <w:rPr>
                <w:rFonts w:ascii="Arial" w:hAnsi="Arial"/>
                <w:color w:val="000000"/>
                <w:szCs w:val="20"/>
              </w:rPr>
            </w:pPr>
            <w:r w:rsidRPr="00E7421D">
              <w:rPr>
                <w:rStyle w:val="A8"/>
                <w:rFonts w:ascii="Arial" w:hAnsi="Arial"/>
                <w:sz w:val="20"/>
                <w:szCs w:val="20"/>
              </w:rPr>
              <w:t>Wahlpflichtmodul, empfohlen für das 3. und 4.</w:t>
            </w:r>
            <w:r w:rsidR="001C63A1">
              <w:rPr>
                <w:rStyle w:val="A8"/>
                <w:rFonts w:ascii="Arial" w:hAnsi="Arial"/>
                <w:sz w:val="20"/>
                <w:szCs w:val="20"/>
              </w:rPr>
              <w:t xml:space="preserve"> </w:t>
            </w:r>
            <w:r w:rsidRPr="00E7421D">
              <w:rPr>
                <w:rStyle w:val="A8"/>
                <w:rFonts w:ascii="Arial" w:hAnsi="Arial"/>
                <w:sz w:val="20"/>
                <w:szCs w:val="20"/>
              </w:rPr>
              <w:t>Semester</w:t>
            </w:r>
          </w:p>
        </w:tc>
      </w:tr>
      <w:tr w:rsidR="00806C32" w:rsidRPr="00E7421D" w14:paraId="2C387F43" w14:textId="77777777" w:rsidTr="00423CEB">
        <w:trPr>
          <w:trHeight w:val="439"/>
        </w:trPr>
        <w:tc>
          <w:tcPr>
            <w:tcW w:w="540" w:type="dxa"/>
            <w:tcBorders>
              <w:top w:val="single" w:sz="4" w:space="0" w:color="000000"/>
              <w:left w:val="single" w:sz="4" w:space="0" w:color="000000"/>
              <w:bottom w:val="single" w:sz="4" w:space="0" w:color="000000"/>
            </w:tcBorders>
          </w:tcPr>
          <w:p w14:paraId="6E4D1231" w14:textId="77777777" w:rsidR="00806C32" w:rsidRPr="00E7421D" w:rsidRDefault="00806C32" w:rsidP="00423CEB">
            <w:pPr>
              <w:numPr>
                <w:ilvl w:val="0"/>
                <w:numId w:val="37"/>
              </w:numPr>
              <w:rPr>
                <w:rFonts w:ascii="Arial" w:hAnsi="Arial"/>
                <w:i/>
                <w:szCs w:val="20"/>
              </w:rPr>
            </w:pPr>
          </w:p>
          <w:p w14:paraId="1DBFC888" w14:textId="77777777" w:rsidR="00806C32" w:rsidRPr="00E7421D" w:rsidRDefault="00806C32" w:rsidP="00423CEB">
            <w:pPr>
              <w:rPr>
                <w:rFonts w:ascii="Arial" w:hAnsi="Arial"/>
                <w:szCs w:val="20"/>
              </w:rPr>
            </w:pPr>
          </w:p>
        </w:tc>
        <w:tc>
          <w:tcPr>
            <w:tcW w:w="2874" w:type="dxa"/>
            <w:tcBorders>
              <w:top w:val="single" w:sz="4" w:space="0" w:color="000000"/>
              <w:left w:val="single" w:sz="4" w:space="0" w:color="000000"/>
              <w:bottom w:val="single" w:sz="4" w:space="0" w:color="000000"/>
            </w:tcBorders>
          </w:tcPr>
          <w:p w14:paraId="617CBE14" w14:textId="77777777" w:rsidR="00806C32" w:rsidRPr="00E7421D" w:rsidRDefault="00806C32" w:rsidP="00423CEB">
            <w:pPr>
              <w:rPr>
                <w:rFonts w:ascii="Arial" w:hAnsi="Arial"/>
                <w:color w:val="000000"/>
                <w:szCs w:val="20"/>
              </w:rPr>
            </w:pPr>
            <w:r w:rsidRPr="00E7421D">
              <w:rPr>
                <w:rFonts w:ascii="Arial" w:hAnsi="Arial"/>
                <w:b/>
                <w:szCs w:val="20"/>
              </w:rPr>
              <w:t>Verwendbarkeit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0994F9B5" w14:textId="4E2AE21D" w:rsidR="00806C32" w:rsidRPr="00E7421D" w:rsidRDefault="00A23FB5" w:rsidP="00423CEB">
            <w:pPr>
              <w:rPr>
                <w:rFonts w:ascii="Arial" w:hAnsi="Arial"/>
                <w:color w:val="000000"/>
                <w:szCs w:val="20"/>
              </w:rPr>
            </w:pPr>
            <w:r>
              <w:rPr>
                <w:rFonts w:ascii="Arial" w:hAnsi="Arial"/>
                <w:color w:val="000000"/>
                <w:szCs w:val="20"/>
              </w:rPr>
              <w:t>Zwei-Fach-Bachelor Skandinavistik (ehem</w:t>
            </w:r>
            <w:r w:rsidR="001C63A1">
              <w:rPr>
                <w:rFonts w:ascii="Arial" w:hAnsi="Arial"/>
                <w:color w:val="000000"/>
                <w:szCs w:val="20"/>
              </w:rPr>
              <w:t>als</w:t>
            </w:r>
            <w:r>
              <w:rPr>
                <w:rFonts w:ascii="Arial" w:hAnsi="Arial"/>
                <w:color w:val="000000"/>
                <w:szCs w:val="20"/>
              </w:rPr>
              <w:t xml:space="preserve"> Nordische Philologie)</w:t>
            </w:r>
          </w:p>
          <w:p w14:paraId="333C5292" w14:textId="77777777" w:rsidR="00806C32" w:rsidRPr="00E7421D" w:rsidRDefault="00806C32" w:rsidP="00423CEB">
            <w:pPr>
              <w:rPr>
                <w:rFonts w:ascii="Arial" w:hAnsi="Arial"/>
                <w:color w:val="000000"/>
                <w:szCs w:val="20"/>
              </w:rPr>
            </w:pPr>
          </w:p>
        </w:tc>
      </w:tr>
      <w:tr w:rsidR="00806C32" w:rsidRPr="00E7421D" w14:paraId="0B3CB267" w14:textId="77777777" w:rsidTr="00423CEB">
        <w:trPr>
          <w:trHeight w:val="170"/>
        </w:trPr>
        <w:tc>
          <w:tcPr>
            <w:tcW w:w="540" w:type="dxa"/>
            <w:tcBorders>
              <w:top w:val="single" w:sz="4" w:space="0" w:color="000000"/>
              <w:left w:val="single" w:sz="4" w:space="0" w:color="000000"/>
              <w:bottom w:val="single" w:sz="4" w:space="0" w:color="000000"/>
            </w:tcBorders>
          </w:tcPr>
          <w:p w14:paraId="0E76E71D" w14:textId="77777777" w:rsidR="00806C32" w:rsidRPr="00E7421D" w:rsidRDefault="00806C32" w:rsidP="00423CEB">
            <w:pPr>
              <w:numPr>
                <w:ilvl w:val="0"/>
                <w:numId w:val="3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28CF8BD" w14:textId="77777777" w:rsidR="00806C32" w:rsidRPr="00E7421D" w:rsidRDefault="00806C32" w:rsidP="00423CEB">
            <w:pPr>
              <w:rPr>
                <w:rFonts w:ascii="Arial" w:hAnsi="Arial"/>
                <w:b/>
                <w:color w:val="000000"/>
                <w:szCs w:val="20"/>
              </w:rPr>
            </w:pPr>
            <w:r w:rsidRPr="00E7421D">
              <w:rPr>
                <w:rFonts w:ascii="Arial" w:hAnsi="Arial"/>
                <w:b/>
                <w:color w:val="000000"/>
                <w:szCs w:val="20"/>
              </w:rPr>
              <w:t xml:space="preserve">Studien- und </w:t>
            </w:r>
            <w:r w:rsidRPr="00E7421D">
              <w:rPr>
                <w:rFonts w:ascii="Arial" w:hAnsi="Arial"/>
                <w:b/>
                <w:color w:val="000000"/>
                <w:szCs w:val="20"/>
              </w:rPr>
              <w:br/>
              <w:t>Prüfungsleistungen</w:t>
            </w:r>
          </w:p>
        </w:tc>
        <w:tc>
          <w:tcPr>
            <w:tcW w:w="6955" w:type="dxa"/>
            <w:gridSpan w:val="2"/>
            <w:tcBorders>
              <w:top w:val="single" w:sz="4" w:space="0" w:color="000000"/>
              <w:left w:val="single" w:sz="4" w:space="0" w:color="000000"/>
              <w:bottom w:val="single" w:sz="4" w:space="0" w:color="000000"/>
              <w:right w:val="single" w:sz="4" w:space="0" w:color="000000"/>
            </w:tcBorders>
          </w:tcPr>
          <w:p w14:paraId="752F1CC9" w14:textId="77777777" w:rsidR="00806C32" w:rsidRPr="00E7421D" w:rsidRDefault="00806C32" w:rsidP="00423CEB">
            <w:pPr>
              <w:rPr>
                <w:rFonts w:ascii="Arial" w:hAnsi="Arial"/>
                <w:color w:val="000000"/>
                <w:szCs w:val="20"/>
              </w:rPr>
            </w:pPr>
            <w:r w:rsidRPr="00E7421D">
              <w:rPr>
                <w:rFonts w:ascii="Arial" w:hAnsi="Arial"/>
                <w:color w:val="000000"/>
                <w:szCs w:val="20"/>
              </w:rPr>
              <w:t>2-3 Übungsaufgaben (insgesamt ca. 6 Seiten) oder Klausur (60 Min.)</w:t>
            </w:r>
          </w:p>
          <w:p w14:paraId="2B7038B8" w14:textId="77777777" w:rsidR="00806C32" w:rsidRPr="00E7421D" w:rsidRDefault="00806C32" w:rsidP="00423CEB">
            <w:pPr>
              <w:rPr>
                <w:rFonts w:ascii="Arial" w:hAnsi="Arial"/>
                <w:color w:val="000000"/>
                <w:szCs w:val="20"/>
              </w:rPr>
            </w:pPr>
          </w:p>
        </w:tc>
      </w:tr>
      <w:tr w:rsidR="00806C32" w:rsidRPr="00E7421D" w14:paraId="44260489" w14:textId="77777777" w:rsidTr="00423CEB">
        <w:trPr>
          <w:trHeight w:val="567"/>
        </w:trPr>
        <w:tc>
          <w:tcPr>
            <w:tcW w:w="540" w:type="dxa"/>
            <w:tcBorders>
              <w:top w:val="single" w:sz="4" w:space="0" w:color="000000"/>
              <w:left w:val="single" w:sz="4" w:space="0" w:color="000000"/>
              <w:bottom w:val="single" w:sz="4" w:space="0" w:color="000000"/>
            </w:tcBorders>
          </w:tcPr>
          <w:p w14:paraId="3294DECD" w14:textId="77777777" w:rsidR="00806C32" w:rsidRPr="00E7421D" w:rsidRDefault="00806C32" w:rsidP="00423CEB">
            <w:pPr>
              <w:numPr>
                <w:ilvl w:val="0"/>
                <w:numId w:val="3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4343FF5" w14:textId="77777777" w:rsidR="00806C32" w:rsidRPr="00E7421D" w:rsidRDefault="00806C32" w:rsidP="00423CEB">
            <w:pPr>
              <w:rPr>
                <w:rFonts w:ascii="Arial" w:hAnsi="Arial"/>
                <w:color w:val="000000"/>
                <w:szCs w:val="20"/>
              </w:rPr>
            </w:pPr>
            <w:r w:rsidRPr="00E7421D">
              <w:rPr>
                <w:rFonts w:ascii="Arial" w:hAnsi="Arial"/>
                <w:b/>
                <w:szCs w:val="20"/>
              </w:rPr>
              <w:t>Berechnung Modulnote</w:t>
            </w:r>
          </w:p>
        </w:tc>
        <w:tc>
          <w:tcPr>
            <w:tcW w:w="6955" w:type="dxa"/>
            <w:gridSpan w:val="2"/>
            <w:tcBorders>
              <w:top w:val="single" w:sz="4" w:space="0" w:color="000000"/>
              <w:left w:val="single" w:sz="4" w:space="0" w:color="000000"/>
              <w:bottom w:val="single" w:sz="4" w:space="0" w:color="000000"/>
              <w:right w:val="single" w:sz="4" w:space="0" w:color="000000"/>
            </w:tcBorders>
          </w:tcPr>
          <w:p w14:paraId="3386598B" w14:textId="67100492" w:rsidR="00806C32" w:rsidRPr="00E7421D" w:rsidRDefault="00806C32" w:rsidP="00423CEB">
            <w:pPr>
              <w:rPr>
                <w:rFonts w:ascii="Arial" w:hAnsi="Arial"/>
                <w:color w:val="000000"/>
                <w:szCs w:val="20"/>
              </w:rPr>
            </w:pPr>
            <w:r w:rsidRPr="00E7421D">
              <w:rPr>
                <w:rFonts w:ascii="Arial" w:hAnsi="Arial"/>
                <w:color w:val="000000"/>
                <w:szCs w:val="20"/>
              </w:rPr>
              <w:t xml:space="preserve">2-3 Übungsaufgaben </w:t>
            </w:r>
            <w:r w:rsidR="00297D0C">
              <w:rPr>
                <w:rFonts w:ascii="Arial" w:hAnsi="Arial"/>
                <w:color w:val="000000"/>
                <w:szCs w:val="20"/>
              </w:rPr>
              <w:t xml:space="preserve">100% </w:t>
            </w:r>
            <w:r w:rsidRPr="00E7421D">
              <w:rPr>
                <w:rFonts w:ascii="Arial" w:hAnsi="Arial"/>
                <w:color w:val="000000"/>
                <w:szCs w:val="20"/>
              </w:rPr>
              <w:t>oder Klausur: 100%</w:t>
            </w:r>
          </w:p>
        </w:tc>
      </w:tr>
      <w:tr w:rsidR="00806C32" w:rsidRPr="00E7421D" w14:paraId="1E82235B" w14:textId="77777777" w:rsidTr="00423CEB">
        <w:trPr>
          <w:trHeight w:val="404"/>
        </w:trPr>
        <w:tc>
          <w:tcPr>
            <w:tcW w:w="540" w:type="dxa"/>
            <w:tcBorders>
              <w:top w:val="single" w:sz="4" w:space="0" w:color="000000"/>
              <w:left w:val="single" w:sz="4" w:space="0" w:color="000000"/>
              <w:bottom w:val="single" w:sz="4" w:space="0" w:color="000000"/>
            </w:tcBorders>
          </w:tcPr>
          <w:p w14:paraId="0188C9D9" w14:textId="77777777" w:rsidR="00806C32" w:rsidRPr="00E7421D" w:rsidRDefault="00806C32" w:rsidP="00423CEB">
            <w:pPr>
              <w:numPr>
                <w:ilvl w:val="0"/>
                <w:numId w:val="3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7B447A5" w14:textId="77777777" w:rsidR="00806C32" w:rsidRPr="00E7421D" w:rsidRDefault="00806C32" w:rsidP="00423CEB">
            <w:pPr>
              <w:rPr>
                <w:rFonts w:ascii="Arial" w:hAnsi="Arial"/>
                <w:color w:val="000000"/>
                <w:szCs w:val="20"/>
              </w:rPr>
            </w:pPr>
            <w:r w:rsidRPr="00E7421D">
              <w:rPr>
                <w:rFonts w:ascii="Arial" w:hAnsi="Arial"/>
                <w:b/>
                <w:szCs w:val="20"/>
              </w:rPr>
              <w:t>Turnus des Angebots</w:t>
            </w:r>
          </w:p>
        </w:tc>
        <w:tc>
          <w:tcPr>
            <w:tcW w:w="6955" w:type="dxa"/>
            <w:gridSpan w:val="2"/>
            <w:tcBorders>
              <w:top w:val="single" w:sz="4" w:space="0" w:color="000000"/>
              <w:left w:val="single" w:sz="4" w:space="0" w:color="000000"/>
              <w:bottom w:val="single" w:sz="4" w:space="0" w:color="000000"/>
              <w:right w:val="single" w:sz="4" w:space="0" w:color="000000"/>
            </w:tcBorders>
          </w:tcPr>
          <w:p w14:paraId="5A2D7F86" w14:textId="77777777" w:rsidR="00806C32" w:rsidRPr="00E7421D" w:rsidRDefault="00806C32" w:rsidP="00423CEB">
            <w:pPr>
              <w:rPr>
                <w:rFonts w:ascii="Arial" w:hAnsi="Arial"/>
                <w:color w:val="000000"/>
                <w:szCs w:val="20"/>
              </w:rPr>
            </w:pPr>
            <w:r w:rsidRPr="00E7421D">
              <w:rPr>
                <w:rFonts w:ascii="Arial" w:hAnsi="Arial"/>
                <w:color w:val="000000"/>
                <w:szCs w:val="20"/>
              </w:rPr>
              <w:t>WS und SS.</w:t>
            </w:r>
          </w:p>
        </w:tc>
      </w:tr>
      <w:tr w:rsidR="00806C32" w:rsidRPr="00E7421D" w14:paraId="1ED5320D" w14:textId="77777777" w:rsidTr="00423CEB">
        <w:trPr>
          <w:trHeight w:val="404"/>
        </w:trPr>
        <w:tc>
          <w:tcPr>
            <w:tcW w:w="540" w:type="dxa"/>
            <w:tcBorders>
              <w:top w:val="single" w:sz="4" w:space="0" w:color="000000"/>
              <w:left w:val="single" w:sz="4" w:space="0" w:color="000000"/>
              <w:bottom w:val="single" w:sz="4" w:space="0" w:color="000000"/>
            </w:tcBorders>
          </w:tcPr>
          <w:p w14:paraId="01930E36" w14:textId="77777777" w:rsidR="00806C32" w:rsidRPr="00E7421D" w:rsidRDefault="00806C32" w:rsidP="00423CEB">
            <w:pPr>
              <w:numPr>
                <w:ilvl w:val="0"/>
                <w:numId w:val="37"/>
              </w:numPr>
              <w:rPr>
                <w:rFonts w:ascii="Arial" w:hAnsi="Arial"/>
                <w:b/>
                <w:szCs w:val="20"/>
              </w:rPr>
            </w:pPr>
            <w:r w:rsidRPr="00E7421D">
              <w:rPr>
                <w:rFonts w:ascii="Arial" w:hAnsi="Arial"/>
                <w:i/>
                <w:szCs w:val="20"/>
              </w:rPr>
              <w:t>W</w:t>
            </w:r>
          </w:p>
        </w:tc>
        <w:tc>
          <w:tcPr>
            <w:tcW w:w="2874" w:type="dxa"/>
            <w:tcBorders>
              <w:top w:val="single" w:sz="4" w:space="0" w:color="000000"/>
              <w:left w:val="single" w:sz="4" w:space="0" w:color="000000"/>
              <w:bottom w:val="single" w:sz="4" w:space="0" w:color="000000"/>
            </w:tcBorders>
          </w:tcPr>
          <w:p w14:paraId="0194F148" w14:textId="77777777" w:rsidR="00806C32" w:rsidRPr="00E7421D" w:rsidRDefault="00806C32" w:rsidP="00423CEB">
            <w:pPr>
              <w:rPr>
                <w:rFonts w:ascii="Arial" w:hAnsi="Arial"/>
                <w:color w:val="000000"/>
                <w:szCs w:val="20"/>
              </w:rPr>
            </w:pPr>
            <w:r w:rsidRPr="00E7421D">
              <w:rPr>
                <w:rFonts w:ascii="Arial" w:hAnsi="Arial"/>
                <w:b/>
                <w:szCs w:val="20"/>
              </w:rPr>
              <w:t xml:space="preserve">Wiederholung der Prüfungen </w:t>
            </w:r>
          </w:p>
        </w:tc>
        <w:tc>
          <w:tcPr>
            <w:tcW w:w="6955" w:type="dxa"/>
            <w:gridSpan w:val="2"/>
            <w:tcBorders>
              <w:top w:val="single" w:sz="4" w:space="0" w:color="000000"/>
              <w:left w:val="single" w:sz="4" w:space="0" w:color="000000"/>
              <w:bottom w:val="single" w:sz="4" w:space="0" w:color="000000"/>
              <w:right w:val="single" w:sz="4" w:space="0" w:color="000000"/>
            </w:tcBorders>
          </w:tcPr>
          <w:p w14:paraId="49F90B75" w14:textId="77777777" w:rsidR="00806C32" w:rsidRPr="00E7421D" w:rsidRDefault="00806C32" w:rsidP="00423CEB">
            <w:pPr>
              <w:rPr>
                <w:rFonts w:ascii="Arial" w:hAnsi="Arial"/>
                <w:color w:val="000000"/>
                <w:szCs w:val="20"/>
              </w:rPr>
            </w:pPr>
            <w:r w:rsidRPr="00E7421D">
              <w:rPr>
                <w:rFonts w:ascii="Arial" w:hAnsi="Arial"/>
                <w:color w:val="000000"/>
                <w:szCs w:val="20"/>
              </w:rPr>
              <w:t>Die Prüfung ist zweimal wiederholbar.</w:t>
            </w:r>
          </w:p>
          <w:p w14:paraId="72396499" w14:textId="77777777" w:rsidR="00806C32" w:rsidRPr="00E7421D" w:rsidRDefault="00806C32" w:rsidP="00423CEB">
            <w:pPr>
              <w:rPr>
                <w:rFonts w:ascii="Arial" w:hAnsi="Arial"/>
                <w:color w:val="000000"/>
                <w:szCs w:val="20"/>
              </w:rPr>
            </w:pPr>
          </w:p>
        </w:tc>
      </w:tr>
      <w:tr w:rsidR="00806C32" w:rsidRPr="00E7421D" w14:paraId="1EE76759" w14:textId="77777777" w:rsidTr="00423CEB">
        <w:trPr>
          <w:cantSplit/>
          <w:trHeight w:val="204"/>
        </w:trPr>
        <w:tc>
          <w:tcPr>
            <w:tcW w:w="540" w:type="dxa"/>
            <w:vMerge w:val="restart"/>
            <w:tcBorders>
              <w:top w:val="single" w:sz="4" w:space="0" w:color="000000"/>
              <w:left w:val="single" w:sz="4" w:space="0" w:color="000000"/>
              <w:bottom w:val="single" w:sz="4" w:space="0" w:color="000000"/>
            </w:tcBorders>
          </w:tcPr>
          <w:p w14:paraId="73EDE8EC" w14:textId="77777777" w:rsidR="00806C32" w:rsidRPr="00E7421D" w:rsidRDefault="00806C32" w:rsidP="00423CEB">
            <w:pPr>
              <w:numPr>
                <w:ilvl w:val="0"/>
                <w:numId w:val="37"/>
              </w:numPr>
              <w:rPr>
                <w:rFonts w:ascii="Arial" w:hAnsi="Arial"/>
                <w:i/>
                <w:szCs w:val="20"/>
              </w:rPr>
            </w:pPr>
          </w:p>
        </w:tc>
        <w:tc>
          <w:tcPr>
            <w:tcW w:w="2874" w:type="dxa"/>
            <w:vMerge w:val="restart"/>
            <w:tcBorders>
              <w:top w:val="single" w:sz="4" w:space="0" w:color="000000"/>
              <w:left w:val="single" w:sz="4" w:space="0" w:color="000000"/>
              <w:bottom w:val="single" w:sz="4" w:space="0" w:color="000000"/>
            </w:tcBorders>
          </w:tcPr>
          <w:p w14:paraId="090D9B86" w14:textId="77777777" w:rsidR="00806C32" w:rsidRPr="00E7421D" w:rsidRDefault="00806C32" w:rsidP="00423CEB">
            <w:pPr>
              <w:rPr>
                <w:rFonts w:ascii="Arial" w:hAnsi="Arial"/>
                <w:color w:val="000000"/>
                <w:szCs w:val="20"/>
              </w:rPr>
            </w:pPr>
            <w:r w:rsidRPr="00E7421D">
              <w:rPr>
                <w:rFonts w:ascii="Arial" w:hAnsi="Arial"/>
                <w:b/>
                <w:szCs w:val="20"/>
              </w:rPr>
              <w:t>Arbeitsaufwand</w:t>
            </w:r>
          </w:p>
        </w:tc>
        <w:tc>
          <w:tcPr>
            <w:tcW w:w="1701" w:type="dxa"/>
            <w:tcBorders>
              <w:top w:val="single" w:sz="4" w:space="0" w:color="000000"/>
              <w:left w:val="single" w:sz="4" w:space="0" w:color="000000"/>
              <w:bottom w:val="single" w:sz="4" w:space="0" w:color="000000"/>
            </w:tcBorders>
          </w:tcPr>
          <w:p w14:paraId="6A142BD5" w14:textId="77777777" w:rsidR="00806C32" w:rsidRPr="00E7421D" w:rsidRDefault="00806C32" w:rsidP="00423CEB">
            <w:pPr>
              <w:rPr>
                <w:rFonts w:ascii="Arial" w:hAnsi="Arial"/>
                <w:color w:val="000000"/>
                <w:szCs w:val="20"/>
              </w:rPr>
            </w:pPr>
            <w:r w:rsidRPr="00E7421D">
              <w:rPr>
                <w:rFonts w:ascii="Arial" w:hAnsi="Arial"/>
                <w:color w:val="000000"/>
                <w:szCs w:val="20"/>
              </w:rPr>
              <w:t xml:space="preserve">Präsenzzeit: </w:t>
            </w:r>
          </w:p>
        </w:tc>
        <w:tc>
          <w:tcPr>
            <w:tcW w:w="5254" w:type="dxa"/>
            <w:tcBorders>
              <w:top w:val="single" w:sz="4" w:space="0" w:color="000000"/>
              <w:left w:val="single" w:sz="4" w:space="0" w:color="000000"/>
              <w:bottom w:val="single" w:sz="4" w:space="0" w:color="000000"/>
              <w:right w:val="single" w:sz="4" w:space="0" w:color="000000"/>
            </w:tcBorders>
          </w:tcPr>
          <w:p w14:paraId="22E28783" w14:textId="77777777" w:rsidR="00806C32" w:rsidRPr="00E7421D" w:rsidRDefault="00806C32" w:rsidP="00423CEB">
            <w:pPr>
              <w:rPr>
                <w:rFonts w:ascii="Arial" w:hAnsi="Arial"/>
                <w:color w:val="000000"/>
                <w:szCs w:val="20"/>
              </w:rPr>
            </w:pPr>
            <w:r w:rsidRPr="00E7421D">
              <w:rPr>
                <w:rFonts w:ascii="Arial" w:hAnsi="Arial"/>
                <w:color w:val="000000"/>
                <w:szCs w:val="20"/>
              </w:rPr>
              <w:t>15 mal 2 SWS = 30 Stunden</w:t>
            </w:r>
          </w:p>
          <w:p w14:paraId="67756D1A" w14:textId="77777777" w:rsidR="00806C32" w:rsidRPr="00E7421D" w:rsidRDefault="00806C32" w:rsidP="00423CEB">
            <w:pPr>
              <w:rPr>
                <w:rFonts w:ascii="Arial" w:hAnsi="Arial"/>
                <w:color w:val="000000"/>
                <w:szCs w:val="20"/>
              </w:rPr>
            </w:pPr>
            <w:r w:rsidRPr="00E7421D">
              <w:rPr>
                <w:rFonts w:ascii="Arial" w:hAnsi="Arial"/>
                <w:color w:val="000000"/>
                <w:szCs w:val="20"/>
              </w:rPr>
              <w:t>15 mal 2 SWS = 30 Stunden</w:t>
            </w:r>
          </w:p>
        </w:tc>
      </w:tr>
      <w:tr w:rsidR="00806C32" w:rsidRPr="00E7421D" w14:paraId="4146D4C8" w14:textId="77777777" w:rsidTr="00423CEB">
        <w:trPr>
          <w:cantSplit/>
          <w:trHeight w:val="204"/>
        </w:trPr>
        <w:tc>
          <w:tcPr>
            <w:tcW w:w="540" w:type="dxa"/>
            <w:vMerge/>
            <w:tcBorders>
              <w:top w:val="single" w:sz="4" w:space="0" w:color="000000"/>
              <w:left w:val="single" w:sz="4" w:space="0" w:color="000000"/>
              <w:bottom w:val="single" w:sz="4" w:space="0" w:color="000000"/>
            </w:tcBorders>
          </w:tcPr>
          <w:p w14:paraId="2E748033" w14:textId="77777777" w:rsidR="00806C32" w:rsidRPr="00E7421D" w:rsidRDefault="00806C32" w:rsidP="00423CEB">
            <w:pPr>
              <w:numPr>
                <w:ilvl w:val="0"/>
                <w:numId w:val="37"/>
              </w:numPr>
              <w:rPr>
                <w:rFonts w:ascii="Arial" w:hAnsi="Arial"/>
                <w:i/>
                <w:szCs w:val="20"/>
              </w:rPr>
            </w:pPr>
          </w:p>
        </w:tc>
        <w:tc>
          <w:tcPr>
            <w:tcW w:w="2874" w:type="dxa"/>
            <w:vMerge/>
            <w:tcBorders>
              <w:top w:val="single" w:sz="4" w:space="0" w:color="000000"/>
              <w:left w:val="single" w:sz="4" w:space="0" w:color="000000"/>
              <w:bottom w:val="single" w:sz="4" w:space="0" w:color="000000"/>
            </w:tcBorders>
          </w:tcPr>
          <w:p w14:paraId="4666E737" w14:textId="77777777" w:rsidR="00806C32" w:rsidRPr="00E7421D" w:rsidRDefault="00806C32" w:rsidP="00423CEB">
            <w:pPr>
              <w:rPr>
                <w:rFonts w:ascii="Arial" w:hAnsi="Arial"/>
                <w:b/>
                <w:szCs w:val="20"/>
              </w:rPr>
            </w:pPr>
          </w:p>
        </w:tc>
        <w:tc>
          <w:tcPr>
            <w:tcW w:w="1701" w:type="dxa"/>
            <w:tcBorders>
              <w:top w:val="single" w:sz="4" w:space="0" w:color="000000"/>
              <w:left w:val="single" w:sz="4" w:space="0" w:color="000000"/>
              <w:bottom w:val="single" w:sz="4" w:space="0" w:color="000000"/>
            </w:tcBorders>
          </w:tcPr>
          <w:p w14:paraId="74C0F5C7" w14:textId="77777777" w:rsidR="00806C32" w:rsidRPr="00E7421D" w:rsidRDefault="00806C32" w:rsidP="00423CEB">
            <w:pPr>
              <w:rPr>
                <w:rFonts w:ascii="Arial" w:hAnsi="Arial"/>
                <w:color w:val="000000"/>
                <w:szCs w:val="20"/>
              </w:rPr>
            </w:pPr>
            <w:r w:rsidRPr="00E7421D">
              <w:rPr>
                <w:rFonts w:ascii="Arial" w:hAnsi="Arial"/>
                <w:color w:val="000000"/>
                <w:szCs w:val="20"/>
              </w:rPr>
              <w:t>Eigenstudium:</w:t>
            </w:r>
          </w:p>
        </w:tc>
        <w:tc>
          <w:tcPr>
            <w:tcW w:w="5254" w:type="dxa"/>
            <w:tcBorders>
              <w:top w:val="single" w:sz="4" w:space="0" w:color="000000"/>
              <w:left w:val="single" w:sz="4" w:space="0" w:color="000000"/>
              <w:bottom w:val="single" w:sz="4" w:space="0" w:color="000000"/>
              <w:right w:val="single" w:sz="4" w:space="0" w:color="000000"/>
            </w:tcBorders>
          </w:tcPr>
          <w:p w14:paraId="29A1DA77" w14:textId="77777777" w:rsidR="00806C32" w:rsidRPr="00E7421D" w:rsidRDefault="00806C32" w:rsidP="00423CEB">
            <w:pPr>
              <w:rPr>
                <w:rFonts w:ascii="Arial" w:hAnsi="Arial"/>
                <w:color w:val="000000"/>
                <w:szCs w:val="20"/>
              </w:rPr>
            </w:pPr>
            <w:r w:rsidRPr="00E7421D">
              <w:rPr>
                <w:rFonts w:ascii="Arial" w:hAnsi="Arial"/>
                <w:color w:val="000000"/>
                <w:szCs w:val="20"/>
              </w:rPr>
              <w:t>90 Stunden</w:t>
            </w:r>
          </w:p>
        </w:tc>
      </w:tr>
      <w:tr w:rsidR="00806C32" w:rsidRPr="00E7421D" w14:paraId="0BF653E2" w14:textId="77777777" w:rsidTr="00423CEB">
        <w:trPr>
          <w:trHeight w:val="282"/>
        </w:trPr>
        <w:tc>
          <w:tcPr>
            <w:tcW w:w="540" w:type="dxa"/>
            <w:tcBorders>
              <w:top w:val="single" w:sz="4" w:space="0" w:color="000000"/>
              <w:left w:val="single" w:sz="4" w:space="0" w:color="000000"/>
              <w:bottom w:val="single" w:sz="4" w:space="0" w:color="000000"/>
            </w:tcBorders>
          </w:tcPr>
          <w:p w14:paraId="555DD66B" w14:textId="77777777" w:rsidR="00806C32" w:rsidRPr="00E7421D" w:rsidRDefault="00806C32" w:rsidP="00423CEB">
            <w:pPr>
              <w:numPr>
                <w:ilvl w:val="0"/>
                <w:numId w:val="3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BF7B7F1" w14:textId="77777777" w:rsidR="00806C32" w:rsidRPr="00E7421D" w:rsidRDefault="00806C32" w:rsidP="00423CEB">
            <w:pPr>
              <w:rPr>
                <w:rFonts w:ascii="Arial" w:hAnsi="Arial"/>
                <w:color w:val="000000"/>
                <w:szCs w:val="20"/>
              </w:rPr>
            </w:pPr>
            <w:r w:rsidRPr="00E7421D">
              <w:rPr>
                <w:rFonts w:ascii="Arial" w:hAnsi="Arial"/>
                <w:b/>
                <w:szCs w:val="20"/>
              </w:rPr>
              <w:t>Dauer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39584FB3" w14:textId="77777777" w:rsidR="00806C32" w:rsidRPr="00E7421D" w:rsidRDefault="00806C32" w:rsidP="00423CEB">
            <w:pPr>
              <w:rPr>
                <w:rFonts w:ascii="Arial" w:hAnsi="Arial"/>
                <w:color w:val="000000"/>
                <w:szCs w:val="20"/>
              </w:rPr>
            </w:pPr>
            <w:r w:rsidRPr="00E7421D">
              <w:rPr>
                <w:rFonts w:ascii="Arial" w:hAnsi="Arial"/>
                <w:color w:val="000000"/>
                <w:szCs w:val="20"/>
              </w:rPr>
              <w:t>1-2 Semester</w:t>
            </w:r>
          </w:p>
        </w:tc>
      </w:tr>
      <w:tr w:rsidR="00806C32" w:rsidRPr="00E7421D" w14:paraId="25D3EC80" w14:textId="77777777" w:rsidTr="00423CEB">
        <w:trPr>
          <w:cantSplit/>
          <w:trHeight w:val="182"/>
        </w:trPr>
        <w:tc>
          <w:tcPr>
            <w:tcW w:w="540" w:type="dxa"/>
            <w:tcBorders>
              <w:top w:val="single" w:sz="4" w:space="0" w:color="000000"/>
              <w:left w:val="single" w:sz="4" w:space="0" w:color="000000"/>
              <w:bottom w:val="single" w:sz="4" w:space="0" w:color="000000"/>
            </w:tcBorders>
          </w:tcPr>
          <w:p w14:paraId="03FCAE04" w14:textId="77777777" w:rsidR="00806C32" w:rsidRPr="00E7421D" w:rsidRDefault="00806C32" w:rsidP="00423CEB">
            <w:pPr>
              <w:numPr>
                <w:ilvl w:val="0"/>
                <w:numId w:val="3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FAC89AD" w14:textId="77777777" w:rsidR="00806C32" w:rsidRPr="00E7421D" w:rsidRDefault="00806C32" w:rsidP="00423CEB">
            <w:pPr>
              <w:rPr>
                <w:rFonts w:ascii="Arial" w:hAnsi="Arial"/>
                <w:color w:val="000000"/>
                <w:szCs w:val="20"/>
              </w:rPr>
            </w:pPr>
            <w:r w:rsidRPr="00E7421D">
              <w:rPr>
                <w:rFonts w:ascii="Arial" w:hAnsi="Arial"/>
                <w:b/>
                <w:szCs w:val="20"/>
              </w:rPr>
              <w:t>Unterrichtssprache(n) / Prüfungssprache</w:t>
            </w:r>
          </w:p>
        </w:tc>
        <w:tc>
          <w:tcPr>
            <w:tcW w:w="6955" w:type="dxa"/>
            <w:gridSpan w:val="2"/>
            <w:tcBorders>
              <w:top w:val="single" w:sz="4" w:space="0" w:color="000000"/>
              <w:left w:val="single" w:sz="4" w:space="0" w:color="000000"/>
              <w:bottom w:val="single" w:sz="4" w:space="0" w:color="000000"/>
              <w:right w:val="single" w:sz="4" w:space="0" w:color="000000"/>
            </w:tcBorders>
          </w:tcPr>
          <w:p w14:paraId="692A6A7E" w14:textId="4DCBBD21" w:rsidR="00806C32" w:rsidRPr="00E7421D" w:rsidRDefault="005E1677" w:rsidP="00423CEB">
            <w:pPr>
              <w:rPr>
                <w:rFonts w:ascii="Arial" w:hAnsi="Arial"/>
                <w:color w:val="000000"/>
                <w:szCs w:val="20"/>
              </w:rPr>
            </w:pPr>
            <w:r>
              <w:rPr>
                <w:rFonts w:ascii="Arial" w:hAnsi="Arial"/>
                <w:color w:val="000000"/>
                <w:szCs w:val="20"/>
              </w:rPr>
              <w:t xml:space="preserve">Deutsch und </w:t>
            </w:r>
            <w:r w:rsidR="00806C32" w:rsidRPr="00E7421D">
              <w:rPr>
                <w:rFonts w:ascii="Arial" w:hAnsi="Arial"/>
                <w:color w:val="000000"/>
                <w:szCs w:val="20"/>
              </w:rPr>
              <w:t>Schwedisch</w:t>
            </w:r>
          </w:p>
          <w:p w14:paraId="1B4449E7" w14:textId="77777777" w:rsidR="00806C32" w:rsidRPr="00E7421D" w:rsidRDefault="00806C32" w:rsidP="00423CEB">
            <w:pPr>
              <w:rPr>
                <w:rFonts w:ascii="Arial" w:hAnsi="Arial"/>
                <w:color w:val="000000"/>
                <w:szCs w:val="20"/>
              </w:rPr>
            </w:pPr>
          </w:p>
        </w:tc>
      </w:tr>
      <w:tr w:rsidR="00806C32" w:rsidRPr="00E7421D" w14:paraId="3F6B95C8" w14:textId="77777777" w:rsidTr="00423CEB">
        <w:trPr>
          <w:trHeight w:val="421"/>
        </w:trPr>
        <w:tc>
          <w:tcPr>
            <w:tcW w:w="540" w:type="dxa"/>
            <w:tcBorders>
              <w:top w:val="single" w:sz="4" w:space="0" w:color="000000"/>
              <w:left w:val="single" w:sz="4" w:space="0" w:color="000000"/>
              <w:bottom w:val="single" w:sz="4" w:space="0" w:color="000000"/>
            </w:tcBorders>
          </w:tcPr>
          <w:p w14:paraId="4E24AC36" w14:textId="77777777" w:rsidR="00806C32" w:rsidRPr="00E7421D" w:rsidRDefault="00806C32" w:rsidP="00423CEB">
            <w:pPr>
              <w:numPr>
                <w:ilvl w:val="0"/>
                <w:numId w:val="37"/>
              </w:numPr>
              <w:rPr>
                <w:rFonts w:ascii="Arial" w:hAnsi="Arial"/>
                <w:i/>
                <w:szCs w:val="20"/>
              </w:rPr>
            </w:pPr>
          </w:p>
        </w:tc>
        <w:tc>
          <w:tcPr>
            <w:tcW w:w="2874" w:type="dxa"/>
            <w:tcBorders>
              <w:top w:val="single" w:sz="4" w:space="0" w:color="000000"/>
              <w:left w:val="single" w:sz="4" w:space="0" w:color="000000"/>
              <w:bottom w:val="single" w:sz="4" w:space="0" w:color="000000"/>
            </w:tcBorders>
          </w:tcPr>
          <w:p w14:paraId="6FEF78EB" w14:textId="77777777" w:rsidR="00806C32" w:rsidRPr="00E7421D" w:rsidRDefault="00806C32" w:rsidP="00423CEB">
            <w:pPr>
              <w:rPr>
                <w:rFonts w:ascii="Arial" w:hAnsi="Arial"/>
                <w:b/>
                <w:szCs w:val="20"/>
              </w:rPr>
            </w:pPr>
            <w:r w:rsidRPr="00E7421D">
              <w:rPr>
                <w:rFonts w:ascii="Arial" w:hAnsi="Arial"/>
                <w:b/>
                <w:szCs w:val="20"/>
              </w:rPr>
              <w:t xml:space="preserve">Vorbereitende </w:t>
            </w:r>
          </w:p>
          <w:p w14:paraId="50FEBF63" w14:textId="77777777" w:rsidR="00806C32" w:rsidRPr="00E7421D" w:rsidRDefault="00806C32" w:rsidP="00423CEB">
            <w:pPr>
              <w:rPr>
                <w:rFonts w:ascii="Arial" w:hAnsi="Arial"/>
                <w:color w:val="000000"/>
                <w:szCs w:val="20"/>
              </w:rPr>
            </w:pPr>
            <w:r w:rsidRPr="00E7421D">
              <w:rPr>
                <w:rFonts w:ascii="Arial" w:hAnsi="Arial"/>
                <w:b/>
                <w:szCs w:val="20"/>
              </w:rPr>
              <w:t>Literatur</w:t>
            </w:r>
          </w:p>
        </w:tc>
        <w:tc>
          <w:tcPr>
            <w:tcW w:w="6955" w:type="dxa"/>
            <w:gridSpan w:val="2"/>
            <w:tcBorders>
              <w:top w:val="single" w:sz="4" w:space="0" w:color="000000"/>
              <w:left w:val="single" w:sz="4" w:space="0" w:color="000000"/>
              <w:bottom w:val="single" w:sz="4" w:space="0" w:color="000000"/>
              <w:right w:val="single" w:sz="4" w:space="0" w:color="000000"/>
            </w:tcBorders>
          </w:tcPr>
          <w:p w14:paraId="58012815" w14:textId="2AC3745D" w:rsidR="00806C32" w:rsidRPr="00E7421D" w:rsidRDefault="00425449" w:rsidP="00423CEB">
            <w:pPr>
              <w:rPr>
                <w:rFonts w:ascii="Arial" w:hAnsi="Arial"/>
                <w:color w:val="000000"/>
                <w:szCs w:val="20"/>
              </w:rPr>
            </w:pPr>
            <w:r>
              <w:rPr>
                <w:rFonts w:ascii="Arial" w:hAnsi="Arial"/>
                <w:szCs w:val="20"/>
              </w:rPr>
              <w:t xml:space="preserve">Aktuelle </w:t>
            </w:r>
            <w:r w:rsidR="00806C32" w:rsidRPr="00E7421D">
              <w:rPr>
                <w:rFonts w:ascii="Arial" w:hAnsi="Arial"/>
                <w:szCs w:val="20"/>
              </w:rPr>
              <w:t>Literatur wird im Unterricht bzw. im kommentierten Vorlesungs</w:t>
            </w:r>
            <w:r>
              <w:rPr>
                <w:rFonts w:ascii="Arial" w:hAnsi="Arial"/>
                <w:szCs w:val="20"/>
              </w:rPr>
              <w:t>-</w:t>
            </w:r>
            <w:r w:rsidR="00806C32" w:rsidRPr="00E7421D">
              <w:rPr>
                <w:rFonts w:ascii="Arial" w:hAnsi="Arial"/>
                <w:szCs w:val="20"/>
              </w:rPr>
              <w:t>verzeichnis für das jeweilige Semester bekanntgegeben.</w:t>
            </w:r>
          </w:p>
        </w:tc>
      </w:tr>
    </w:tbl>
    <w:p w14:paraId="4E7EAF57" w14:textId="77777777" w:rsidR="00806C32" w:rsidRPr="00E7421D" w:rsidRDefault="00806C32">
      <w:pPr>
        <w:rPr>
          <w:szCs w:val="20"/>
        </w:rPr>
      </w:pPr>
    </w:p>
    <w:p w14:paraId="106C2853" w14:textId="6A64CDCB" w:rsidR="0052642B" w:rsidRPr="00E7421D" w:rsidRDefault="0052642B">
      <w:pPr>
        <w:rPr>
          <w:szCs w:val="20"/>
        </w:rPr>
      </w:pPr>
    </w:p>
    <w:tbl>
      <w:tblPr>
        <w:tblW w:w="0" w:type="auto"/>
        <w:tblInd w:w="-654" w:type="dxa"/>
        <w:tblLayout w:type="fixed"/>
        <w:tblCellMar>
          <w:left w:w="70" w:type="dxa"/>
          <w:right w:w="70" w:type="dxa"/>
        </w:tblCellMar>
        <w:tblLook w:val="04A0" w:firstRow="1" w:lastRow="0" w:firstColumn="1" w:lastColumn="0" w:noHBand="0" w:noVBand="1"/>
      </w:tblPr>
      <w:tblGrid>
        <w:gridCol w:w="540"/>
        <w:gridCol w:w="2874"/>
        <w:gridCol w:w="5386"/>
        <w:gridCol w:w="1569"/>
      </w:tblGrid>
      <w:tr w:rsidR="0052642B" w:rsidRPr="00E7421D" w14:paraId="537CD36A"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2053BAEA" w14:textId="77777777" w:rsidR="0052642B" w:rsidRPr="00E7421D" w:rsidRDefault="0052642B">
            <w:pPr>
              <w:numPr>
                <w:ilvl w:val="0"/>
                <w:numId w:val="41"/>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473676C7" w14:textId="77777777" w:rsidR="0052642B" w:rsidRPr="00E7421D" w:rsidRDefault="00C97CE6">
            <w:pPr>
              <w:rPr>
                <w:rFonts w:ascii="Arial" w:hAnsi="Arial"/>
                <w:b/>
                <w:szCs w:val="20"/>
                <w:lang w:val="en-GB"/>
              </w:rPr>
            </w:pPr>
            <w:r w:rsidRPr="00E7421D">
              <w:rPr>
                <w:rFonts w:ascii="Arial" w:hAnsi="Arial"/>
                <w:b/>
                <w:szCs w:val="20"/>
              </w:rPr>
              <w:t>Modulbezeichnung</w:t>
            </w:r>
          </w:p>
        </w:tc>
        <w:tc>
          <w:tcPr>
            <w:tcW w:w="5386" w:type="dxa"/>
            <w:tcBorders>
              <w:top w:val="single" w:sz="4" w:space="0" w:color="000000"/>
              <w:left w:val="single" w:sz="4" w:space="0" w:color="000000"/>
              <w:bottom w:val="single" w:sz="4" w:space="0" w:color="000000"/>
            </w:tcBorders>
            <w:shd w:val="clear" w:color="auto" w:fill="C99313"/>
          </w:tcPr>
          <w:p w14:paraId="0F778CFC" w14:textId="2433BBEB" w:rsidR="0052642B" w:rsidRPr="00E7421D" w:rsidRDefault="00297D0C">
            <w:pPr>
              <w:rPr>
                <w:rFonts w:ascii="Arial" w:hAnsi="Arial"/>
                <w:b/>
                <w:szCs w:val="20"/>
              </w:rPr>
            </w:pPr>
            <w:r>
              <w:rPr>
                <w:rFonts w:ascii="Arial" w:hAnsi="Arial"/>
                <w:b/>
                <w:szCs w:val="20"/>
                <w:lang w:val="en-GB"/>
              </w:rPr>
              <w:t xml:space="preserve">Vertiefungsmodul </w:t>
            </w:r>
            <w:r w:rsidR="00C97CE6" w:rsidRPr="00F84994">
              <w:rPr>
                <w:rFonts w:ascii="Arial" w:hAnsi="Arial"/>
                <w:b/>
                <w:szCs w:val="20"/>
              </w:rPr>
              <w:t xml:space="preserve">Literatur- und Kulturwissenschaft </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7868471B" w14:textId="77777777" w:rsidR="0052642B" w:rsidRPr="00E7421D" w:rsidRDefault="00C97CE6">
            <w:pPr>
              <w:rPr>
                <w:rFonts w:ascii="Arial" w:hAnsi="Arial"/>
                <w:i/>
                <w:szCs w:val="20"/>
              </w:rPr>
            </w:pPr>
            <w:r w:rsidRPr="00E7421D">
              <w:rPr>
                <w:rFonts w:ascii="Arial" w:hAnsi="Arial"/>
                <w:b/>
                <w:szCs w:val="20"/>
              </w:rPr>
              <w:t>10 ECTS</w:t>
            </w:r>
          </w:p>
        </w:tc>
      </w:tr>
      <w:tr w:rsidR="0052642B" w:rsidRPr="00E7421D" w14:paraId="2B70A01C"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76C7660B" w14:textId="77777777" w:rsidR="0052642B" w:rsidRPr="00E7421D" w:rsidRDefault="0052642B">
            <w:pPr>
              <w:numPr>
                <w:ilvl w:val="0"/>
                <w:numId w:val="41"/>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5AA29A59" w14:textId="77777777" w:rsidR="0052642B" w:rsidRPr="00E7421D" w:rsidRDefault="00C97CE6">
            <w:pPr>
              <w:rPr>
                <w:rFonts w:ascii="Arial" w:hAnsi="Arial"/>
                <w:szCs w:val="20"/>
              </w:rPr>
            </w:pPr>
            <w:r w:rsidRPr="00E7421D">
              <w:rPr>
                <w:rFonts w:ascii="Arial" w:hAnsi="Arial"/>
                <w:szCs w:val="20"/>
              </w:rPr>
              <w:t>Lehrveranstaltungen</w:t>
            </w:r>
          </w:p>
        </w:tc>
        <w:tc>
          <w:tcPr>
            <w:tcW w:w="5386" w:type="dxa"/>
            <w:tcBorders>
              <w:top w:val="single" w:sz="4" w:space="0" w:color="000000"/>
              <w:left w:val="single" w:sz="4" w:space="0" w:color="000000"/>
              <w:bottom w:val="single" w:sz="4" w:space="0" w:color="000000"/>
            </w:tcBorders>
            <w:shd w:val="clear" w:color="auto" w:fill="C99313"/>
          </w:tcPr>
          <w:p w14:paraId="2B0826F8" w14:textId="77777777" w:rsidR="0052642B" w:rsidRPr="00E7421D" w:rsidRDefault="00C97CE6">
            <w:pPr>
              <w:rPr>
                <w:rFonts w:ascii="Arial" w:hAnsi="Arial"/>
                <w:szCs w:val="20"/>
              </w:rPr>
            </w:pPr>
            <w:r w:rsidRPr="00E7421D">
              <w:rPr>
                <w:rFonts w:ascii="Arial" w:hAnsi="Arial"/>
                <w:szCs w:val="20"/>
              </w:rPr>
              <w:t>Hauptseminar (2 SWS)</w:t>
            </w:r>
          </w:p>
          <w:p w14:paraId="72CBBB60" w14:textId="3863D6BB" w:rsidR="0052642B" w:rsidRPr="00E7421D" w:rsidRDefault="00C97CE6">
            <w:pPr>
              <w:rPr>
                <w:rFonts w:ascii="Arial" w:hAnsi="Arial"/>
                <w:szCs w:val="20"/>
              </w:rPr>
            </w:pPr>
            <w:r w:rsidRPr="00E7421D">
              <w:rPr>
                <w:rFonts w:ascii="Arial" w:hAnsi="Arial"/>
                <w:szCs w:val="20"/>
              </w:rPr>
              <w:t>Übung (2 SWS)</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0CE0566D" w14:textId="77777777" w:rsidR="0052642B" w:rsidRPr="00E7421D" w:rsidRDefault="00C97CE6">
            <w:pPr>
              <w:rPr>
                <w:rFonts w:ascii="Arial" w:hAnsi="Arial"/>
                <w:szCs w:val="20"/>
              </w:rPr>
            </w:pPr>
            <w:r w:rsidRPr="00E7421D">
              <w:rPr>
                <w:rFonts w:ascii="Arial" w:hAnsi="Arial"/>
                <w:szCs w:val="20"/>
              </w:rPr>
              <w:t>7 ECTS</w:t>
            </w:r>
          </w:p>
          <w:p w14:paraId="15605384" w14:textId="77777777" w:rsidR="0052642B" w:rsidRPr="00E7421D" w:rsidRDefault="00C97CE6">
            <w:pPr>
              <w:rPr>
                <w:rFonts w:ascii="Arial" w:hAnsi="Arial"/>
                <w:i/>
                <w:szCs w:val="20"/>
              </w:rPr>
            </w:pPr>
            <w:r w:rsidRPr="00E7421D">
              <w:rPr>
                <w:rFonts w:ascii="Arial" w:hAnsi="Arial"/>
                <w:szCs w:val="20"/>
              </w:rPr>
              <w:t>3 ECTS</w:t>
            </w:r>
          </w:p>
        </w:tc>
      </w:tr>
      <w:tr w:rsidR="0052642B" w:rsidRPr="00E7421D" w14:paraId="116F0047"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1ABB0BA5" w14:textId="77777777" w:rsidR="0052642B" w:rsidRPr="00E7421D" w:rsidRDefault="0052642B">
            <w:pPr>
              <w:numPr>
                <w:ilvl w:val="0"/>
                <w:numId w:val="41"/>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14BA78A2" w14:textId="77777777" w:rsidR="0052642B" w:rsidRPr="00E7421D" w:rsidRDefault="00C97CE6">
            <w:pPr>
              <w:rPr>
                <w:rFonts w:ascii="Arial" w:hAnsi="Arial"/>
                <w:szCs w:val="20"/>
              </w:rPr>
            </w:pPr>
            <w:r w:rsidRPr="00E7421D">
              <w:rPr>
                <w:rFonts w:ascii="Arial" w:hAnsi="Arial"/>
                <w:szCs w:val="20"/>
              </w:rPr>
              <w:t>Lehrende</w:t>
            </w:r>
          </w:p>
        </w:tc>
        <w:tc>
          <w:tcPr>
            <w:tcW w:w="5386" w:type="dxa"/>
            <w:tcBorders>
              <w:top w:val="single" w:sz="4" w:space="0" w:color="000000"/>
              <w:left w:val="single" w:sz="4" w:space="0" w:color="000000"/>
              <w:bottom w:val="single" w:sz="4" w:space="0" w:color="000000"/>
            </w:tcBorders>
            <w:shd w:val="clear" w:color="auto" w:fill="C99313"/>
          </w:tcPr>
          <w:p w14:paraId="50B2A176" w14:textId="77777777" w:rsidR="0052642B" w:rsidRPr="00E7421D" w:rsidRDefault="00C97CE6">
            <w:pPr>
              <w:rPr>
                <w:rFonts w:ascii="Arial" w:hAnsi="Arial"/>
                <w:szCs w:val="20"/>
              </w:rPr>
            </w:pPr>
            <w:r w:rsidRPr="00E7421D">
              <w:rPr>
                <w:rFonts w:ascii="Arial" w:hAnsi="Arial"/>
                <w:szCs w:val="20"/>
              </w:rPr>
              <w:t>Prof. Dr. Hanna Eglinger</w:t>
            </w:r>
          </w:p>
          <w:p w14:paraId="6FE91810" w14:textId="77777777" w:rsidR="0052642B" w:rsidRPr="00E7421D" w:rsidRDefault="0052642B">
            <w:pPr>
              <w:rPr>
                <w:rFonts w:ascii="Arial" w:hAnsi="Arial"/>
                <w:szCs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5C4D02BD" w14:textId="77777777" w:rsidR="0052642B" w:rsidRPr="00E7421D" w:rsidRDefault="0052642B">
            <w:pPr>
              <w:rPr>
                <w:rFonts w:ascii="Arial" w:hAnsi="Arial"/>
                <w:szCs w:val="20"/>
              </w:rPr>
            </w:pPr>
          </w:p>
        </w:tc>
      </w:tr>
    </w:tbl>
    <w:p w14:paraId="6A6A61AE" w14:textId="77777777" w:rsidR="0052642B" w:rsidRPr="00E7421D" w:rsidRDefault="0052642B">
      <w:pPr>
        <w:rPr>
          <w:rFonts w:ascii="Arial" w:hAnsi="Arial"/>
          <w:szCs w:val="20"/>
        </w:rPr>
      </w:pPr>
    </w:p>
    <w:tbl>
      <w:tblPr>
        <w:tblW w:w="10369" w:type="dxa"/>
        <w:tblInd w:w="-654" w:type="dxa"/>
        <w:tblLayout w:type="fixed"/>
        <w:tblCellMar>
          <w:left w:w="70" w:type="dxa"/>
          <w:right w:w="70" w:type="dxa"/>
        </w:tblCellMar>
        <w:tblLook w:val="04A0" w:firstRow="1" w:lastRow="0" w:firstColumn="1" w:lastColumn="0" w:noHBand="0" w:noVBand="1"/>
      </w:tblPr>
      <w:tblGrid>
        <w:gridCol w:w="540"/>
        <w:gridCol w:w="2874"/>
        <w:gridCol w:w="1701"/>
        <w:gridCol w:w="5254"/>
      </w:tblGrid>
      <w:tr w:rsidR="0052642B" w:rsidRPr="00E7421D" w14:paraId="1F51C008" w14:textId="77777777">
        <w:trPr>
          <w:trHeight w:val="567"/>
        </w:trPr>
        <w:tc>
          <w:tcPr>
            <w:tcW w:w="540" w:type="dxa"/>
            <w:tcBorders>
              <w:top w:val="single" w:sz="4" w:space="0" w:color="000000"/>
              <w:left w:val="single" w:sz="4" w:space="0" w:color="000000"/>
              <w:bottom w:val="single" w:sz="4" w:space="0" w:color="000000"/>
            </w:tcBorders>
          </w:tcPr>
          <w:p w14:paraId="0E3251C4" w14:textId="77777777" w:rsidR="0052642B" w:rsidRPr="00E7421D" w:rsidRDefault="0052642B">
            <w:pPr>
              <w:numPr>
                <w:ilvl w:val="0"/>
                <w:numId w:val="4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B7781DA" w14:textId="77777777" w:rsidR="0052642B" w:rsidRPr="00E7421D" w:rsidRDefault="00C97CE6">
            <w:pPr>
              <w:rPr>
                <w:rFonts w:ascii="Arial" w:hAnsi="Arial"/>
                <w:color w:val="000000"/>
                <w:szCs w:val="20"/>
              </w:rPr>
            </w:pPr>
            <w:r w:rsidRPr="00E7421D">
              <w:rPr>
                <w:rFonts w:ascii="Arial" w:hAnsi="Arial"/>
                <w:b/>
                <w:szCs w:val="20"/>
              </w:rPr>
              <w:t>Modulverantwortliche/r</w:t>
            </w:r>
          </w:p>
        </w:tc>
        <w:tc>
          <w:tcPr>
            <w:tcW w:w="6955" w:type="dxa"/>
            <w:gridSpan w:val="2"/>
            <w:tcBorders>
              <w:top w:val="single" w:sz="4" w:space="0" w:color="000000"/>
              <w:left w:val="single" w:sz="4" w:space="0" w:color="000000"/>
              <w:bottom w:val="single" w:sz="4" w:space="0" w:color="000000"/>
              <w:right w:val="single" w:sz="4" w:space="0" w:color="000000"/>
            </w:tcBorders>
          </w:tcPr>
          <w:p w14:paraId="72BD6421" w14:textId="77777777" w:rsidR="0052642B" w:rsidRPr="00E7421D" w:rsidRDefault="00C97CE6">
            <w:pPr>
              <w:rPr>
                <w:rFonts w:ascii="Arial" w:hAnsi="Arial"/>
                <w:color w:val="000000"/>
                <w:szCs w:val="20"/>
              </w:rPr>
            </w:pPr>
            <w:r w:rsidRPr="00E7421D">
              <w:rPr>
                <w:rFonts w:ascii="Arial" w:hAnsi="Arial"/>
                <w:color w:val="000000"/>
                <w:szCs w:val="20"/>
              </w:rPr>
              <w:t>Prof. Dr. Hanna Eglinger</w:t>
            </w:r>
          </w:p>
          <w:p w14:paraId="66B74151" w14:textId="77777777" w:rsidR="0052642B" w:rsidRPr="00E7421D" w:rsidRDefault="0052642B">
            <w:pPr>
              <w:rPr>
                <w:rFonts w:ascii="Arial" w:hAnsi="Arial"/>
                <w:color w:val="000000"/>
                <w:szCs w:val="20"/>
              </w:rPr>
            </w:pPr>
          </w:p>
        </w:tc>
      </w:tr>
      <w:tr w:rsidR="0052642B" w:rsidRPr="00E7421D" w14:paraId="70BD6ECD" w14:textId="77777777">
        <w:trPr>
          <w:trHeight w:val="333"/>
        </w:trPr>
        <w:tc>
          <w:tcPr>
            <w:tcW w:w="540" w:type="dxa"/>
            <w:tcBorders>
              <w:top w:val="single" w:sz="4" w:space="0" w:color="000000"/>
              <w:left w:val="single" w:sz="4" w:space="0" w:color="000000"/>
              <w:bottom w:val="single" w:sz="4" w:space="0" w:color="000000"/>
            </w:tcBorders>
          </w:tcPr>
          <w:p w14:paraId="1E40B332" w14:textId="77777777" w:rsidR="0052642B" w:rsidRPr="00E7421D" w:rsidRDefault="0052642B">
            <w:pPr>
              <w:numPr>
                <w:ilvl w:val="0"/>
                <w:numId w:val="4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3275929" w14:textId="77777777" w:rsidR="0052642B" w:rsidRPr="00E7421D" w:rsidRDefault="00C97CE6">
            <w:pPr>
              <w:rPr>
                <w:szCs w:val="20"/>
              </w:rPr>
            </w:pPr>
            <w:r w:rsidRPr="00E7421D">
              <w:rPr>
                <w:rFonts w:ascii="Arial" w:hAnsi="Arial"/>
                <w:b/>
                <w:szCs w:val="20"/>
              </w:rPr>
              <w:t xml:space="preserve">Inhalt </w:t>
            </w:r>
          </w:p>
        </w:tc>
        <w:tc>
          <w:tcPr>
            <w:tcW w:w="6955" w:type="dxa"/>
            <w:gridSpan w:val="2"/>
            <w:tcBorders>
              <w:top w:val="single" w:sz="4" w:space="0" w:color="000000"/>
              <w:left w:val="single" w:sz="4" w:space="0" w:color="000000"/>
              <w:bottom w:val="single" w:sz="4" w:space="0" w:color="000000"/>
              <w:right w:val="single" w:sz="4" w:space="0" w:color="000000"/>
            </w:tcBorders>
          </w:tcPr>
          <w:p w14:paraId="07944520" w14:textId="16F5BCA3" w:rsidR="0052642B" w:rsidRPr="00E7421D" w:rsidRDefault="00C97CE6">
            <w:pPr>
              <w:rPr>
                <w:rFonts w:ascii="Arial" w:hAnsi="Arial"/>
                <w:szCs w:val="20"/>
              </w:rPr>
            </w:pPr>
            <w:r w:rsidRPr="00E7421D">
              <w:rPr>
                <w:rFonts w:ascii="Arial" w:hAnsi="Arial"/>
                <w:szCs w:val="20"/>
              </w:rPr>
              <w:t xml:space="preserve">Das Vertiefungsmodul Literatur- und Kulturwissenschaft vertieft und erweitert die Inhalte der Aufbaumodule. Es vermittelt einen komparatistischen Blick auf die nordischen Nationalliteraturen </w:t>
            </w:r>
            <w:r w:rsidR="00297D0C">
              <w:rPr>
                <w:rFonts w:ascii="Arial" w:hAnsi="Arial"/>
                <w:szCs w:val="20"/>
              </w:rPr>
              <w:t>und behandelt wesentliche Fragen der Kultur- und Literaturwissenschaft im Rahmen eines oder mehrerer spezifischer Themen</w:t>
            </w:r>
            <w:r w:rsidRPr="00E7421D">
              <w:rPr>
                <w:rFonts w:ascii="Arial" w:hAnsi="Arial"/>
                <w:szCs w:val="20"/>
              </w:rPr>
              <w:t xml:space="preserve">. Grundlage bilden die in den Basis- und Aufbaumodulen vermittelten literatur- und kulturwissenschaftlichen Theorien und Methoden, die durch zusätzliche Ansätze und ergänzende Sekundärliteratur themenspezifisch vertieft werden. </w:t>
            </w:r>
          </w:p>
          <w:p w14:paraId="2BBFE1B2" w14:textId="249E9DBF" w:rsidR="0052642B" w:rsidRDefault="00C97CE6">
            <w:pPr>
              <w:pStyle w:val="Default"/>
              <w:rPr>
                <w:sz w:val="20"/>
                <w:szCs w:val="20"/>
                <w:lang w:eastAsia="de-DE"/>
              </w:rPr>
            </w:pPr>
            <w:r w:rsidRPr="00E7421D">
              <w:rPr>
                <w:sz w:val="20"/>
                <w:szCs w:val="20"/>
                <w:lang w:eastAsia="de-DE"/>
              </w:rPr>
              <w:t xml:space="preserve">Das Hauptseminar greift wechselnde Themen und Literaturen aus den skandinavischen Ländern auf und/oder behandelt ihre Interdependenzen mit kontinentaleuropäischen Texten sowie Texten der Weltliteratur; die Arbeitsweisen werden durch </w:t>
            </w:r>
            <w:r w:rsidR="00297D0C">
              <w:rPr>
                <w:sz w:val="20"/>
                <w:szCs w:val="20"/>
                <w:lang w:eastAsia="de-DE"/>
              </w:rPr>
              <w:t>die</w:t>
            </w:r>
            <w:r w:rsidRPr="00E7421D">
              <w:rPr>
                <w:sz w:val="20"/>
                <w:szCs w:val="20"/>
                <w:lang w:eastAsia="de-DE"/>
              </w:rPr>
              <w:t xml:space="preserve"> Übung ergänzt und/oder vertieft.</w:t>
            </w:r>
          </w:p>
          <w:p w14:paraId="368C4FE6" w14:textId="77777777" w:rsidR="004855CD" w:rsidRDefault="004855CD">
            <w:pPr>
              <w:pStyle w:val="Default"/>
              <w:rPr>
                <w:sz w:val="20"/>
                <w:szCs w:val="20"/>
                <w:lang w:eastAsia="de-DE"/>
              </w:rPr>
            </w:pPr>
          </w:p>
          <w:p w14:paraId="5E2C9E30" w14:textId="29C1DD7B" w:rsidR="004855CD" w:rsidRPr="00E7421D" w:rsidRDefault="00297D0C" w:rsidP="004855CD">
            <w:pPr>
              <w:pStyle w:val="Default"/>
              <w:rPr>
                <w:sz w:val="20"/>
                <w:szCs w:val="20"/>
              </w:rPr>
            </w:pPr>
            <w:r w:rsidRPr="00E30FC2">
              <w:rPr>
                <w:sz w:val="20"/>
                <w:szCs w:val="20"/>
              </w:rPr>
              <w:t xml:space="preserve">Genauere </w:t>
            </w:r>
            <w:r>
              <w:rPr>
                <w:sz w:val="20"/>
                <w:szCs w:val="20"/>
              </w:rPr>
              <w:t>Angab</w:t>
            </w:r>
            <w:r w:rsidRPr="00E30FC2">
              <w:rPr>
                <w:sz w:val="20"/>
                <w:szCs w:val="20"/>
              </w:rPr>
              <w:t>en der einzelnen Kursinhalte entnehmen Sie den jeweiligen Beschreibungen des aktuellen Kursangebots.</w:t>
            </w:r>
          </w:p>
        </w:tc>
      </w:tr>
      <w:tr w:rsidR="0052642B" w:rsidRPr="00E7421D" w14:paraId="2F18C70A" w14:textId="77777777">
        <w:trPr>
          <w:trHeight w:val="350"/>
        </w:trPr>
        <w:tc>
          <w:tcPr>
            <w:tcW w:w="540" w:type="dxa"/>
            <w:tcBorders>
              <w:top w:val="single" w:sz="4" w:space="0" w:color="000000"/>
              <w:left w:val="single" w:sz="4" w:space="0" w:color="000000"/>
              <w:bottom w:val="single" w:sz="4" w:space="0" w:color="000000"/>
            </w:tcBorders>
          </w:tcPr>
          <w:p w14:paraId="2E50A6BC" w14:textId="77777777" w:rsidR="0052642B" w:rsidRPr="00E7421D" w:rsidRDefault="0052642B">
            <w:pPr>
              <w:numPr>
                <w:ilvl w:val="0"/>
                <w:numId w:val="4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6719424D" w14:textId="77777777" w:rsidR="0052642B" w:rsidRPr="00E7421D" w:rsidRDefault="00C97CE6">
            <w:pPr>
              <w:rPr>
                <w:rFonts w:ascii="Arial" w:hAnsi="Arial"/>
                <w:b/>
                <w:szCs w:val="20"/>
              </w:rPr>
            </w:pPr>
            <w:r w:rsidRPr="00E7421D">
              <w:rPr>
                <w:rFonts w:ascii="Arial" w:hAnsi="Arial"/>
                <w:b/>
                <w:szCs w:val="20"/>
              </w:rPr>
              <w:t xml:space="preserve">Lernziele und </w:t>
            </w:r>
            <w:r w:rsidRPr="00E7421D">
              <w:rPr>
                <w:rFonts w:ascii="Arial" w:hAnsi="Arial"/>
                <w:b/>
                <w:szCs w:val="20"/>
              </w:rPr>
              <w:br/>
              <w:t>Kompetenzen</w:t>
            </w:r>
          </w:p>
          <w:p w14:paraId="4F11732A" w14:textId="77777777" w:rsidR="0052642B" w:rsidRPr="00E7421D" w:rsidRDefault="0052642B">
            <w:pPr>
              <w:rPr>
                <w:rFonts w:ascii="Arial" w:hAnsi="Arial"/>
                <w:b/>
                <w:szCs w:val="20"/>
              </w:rPr>
            </w:pPr>
          </w:p>
          <w:p w14:paraId="6B7C0160"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Fachkompetenz</w:t>
            </w:r>
          </w:p>
          <w:p w14:paraId="0F4DA807"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 xml:space="preserve">Lern- bzw. Methodenkompetenz </w:t>
            </w:r>
          </w:p>
          <w:p w14:paraId="3133DA9A"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Sozialkompetenz</w:t>
            </w:r>
          </w:p>
          <w:p w14:paraId="2D56196B" w14:textId="77777777" w:rsidR="0052642B" w:rsidRPr="00E7421D" w:rsidRDefault="00C97CE6">
            <w:pPr>
              <w:numPr>
                <w:ilvl w:val="0"/>
                <w:numId w:val="2"/>
              </w:numPr>
              <w:ind w:left="394" w:hanging="283"/>
              <w:rPr>
                <w:rFonts w:ascii="Arial" w:hAnsi="Arial"/>
                <w:b/>
                <w:color w:val="000000"/>
                <w:szCs w:val="20"/>
              </w:rPr>
            </w:pPr>
            <w:r w:rsidRPr="00E7421D">
              <w:rPr>
                <w:rFonts w:ascii="Arial" w:hAnsi="Arial"/>
                <w:szCs w:val="20"/>
              </w:rPr>
              <w:t>Selbstkompetenz</w:t>
            </w:r>
          </w:p>
        </w:tc>
        <w:tc>
          <w:tcPr>
            <w:tcW w:w="6955" w:type="dxa"/>
            <w:gridSpan w:val="2"/>
            <w:tcBorders>
              <w:top w:val="single" w:sz="4" w:space="0" w:color="000000"/>
              <w:left w:val="single" w:sz="4" w:space="0" w:color="000000"/>
              <w:bottom w:val="single" w:sz="4" w:space="0" w:color="000000"/>
              <w:right w:val="single" w:sz="4" w:space="0" w:color="000000"/>
            </w:tcBorders>
          </w:tcPr>
          <w:p w14:paraId="5B19DEAF" w14:textId="0D5A8457" w:rsidR="0052642B" w:rsidRPr="00E7421D" w:rsidRDefault="00C97CE6">
            <w:pPr>
              <w:numPr>
                <w:ilvl w:val="0"/>
                <w:numId w:val="2"/>
              </w:numPr>
              <w:rPr>
                <w:rFonts w:ascii="Arial" w:hAnsi="Arial"/>
                <w:szCs w:val="20"/>
              </w:rPr>
            </w:pPr>
            <w:r w:rsidRPr="00E7421D">
              <w:rPr>
                <w:rFonts w:ascii="Arial" w:hAnsi="Arial"/>
                <w:szCs w:val="20"/>
              </w:rPr>
              <w:t>Fachkompetenz: Vertiefte Fähigkeiten des literatur- und kulturwissenschaftlichen Arbeitens mit Texten und ggf. weiteren Medien skandinavischer, kontinentaleuropäischer und weltliterarischer Provenienz ab der Neuzeit; Entwicklung und Bewertung komparatistischer Arbeitsmöglichkeiten ausgehend von einer skandinavischen Perspektive.</w:t>
            </w:r>
          </w:p>
          <w:p w14:paraId="0A80BDFD" w14:textId="77777777" w:rsidR="0052642B" w:rsidRPr="00E7421D" w:rsidRDefault="00C97CE6">
            <w:pPr>
              <w:numPr>
                <w:ilvl w:val="0"/>
                <w:numId w:val="2"/>
              </w:numPr>
              <w:rPr>
                <w:rFonts w:ascii="Arial" w:hAnsi="Arial"/>
                <w:szCs w:val="20"/>
              </w:rPr>
            </w:pPr>
            <w:r w:rsidRPr="00E7421D">
              <w:rPr>
                <w:rFonts w:ascii="Arial" w:hAnsi="Arial"/>
                <w:szCs w:val="20"/>
              </w:rPr>
              <w:t>Lern- bzw. Methodenkompetenz: Selbständige Formulierung von Erkenntnisinteressen, Beurteilung ihrer Relevanz und Einordnung in den Forschungsdiskurs sowie kritische Auswahl, Anwendung und Synthetisierung geeigneter Theorien und Methoden für die Textanalyse und für die Erarbeitung des Erkenntnisinteresses.</w:t>
            </w:r>
          </w:p>
          <w:p w14:paraId="0805414B" w14:textId="77777777" w:rsidR="0052642B" w:rsidRPr="00E7421D" w:rsidRDefault="00C97CE6">
            <w:pPr>
              <w:numPr>
                <w:ilvl w:val="0"/>
                <w:numId w:val="2"/>
              </w:numPr>
              <w:rPr>
                <w:rFonts w:ascii="Arial" w:hAnsi="Arial"/>
                <w:szCs w:val="20"/>
              </w:rPr>
            </w:pPr>
            <w:r w:rsidRPr="00E7421D">
              <w:rPr>
                <w:rFonts w:ascii="Arial" w:hAnsi="Arial"/>
                <w:szCs w:val="20"/>
              </w:rPr>
              <w:t>Sozialkompetenz: Gruppenarbeit, Diskussionsfähigkeit, Präsentationsfähigkeit.</w:t>
            </w:r>
          </w:p>
          <w:p w14:paraId="4CA69E6E" w14:textId="77777777" w:rsidR="0052642B" w:rsidRPr="00E7421D" w:rsidRDefault="00C97CE6">
            <w:pPr>
              <w:numPr>
                <w:ilvl w:val="0"/>
                <w:numId w:val="2"/>
              </w:numPr>
              <w:rPr>
                <w:szCs w:val="20"/>
              </w:rPr>
            </w:pPr>
            <w:r w:rsidRPr="00E7421D">
              <w:rPr>
                <w:rFonts w:ascii="Arial" w:hAnsi="Arial"/>
                <w:szCs w:val="20"/>
              </w:rPr>
              <w:t>Selbstkompetenz: erweiterte mündliche Konzeptions- und Darstellungsfähigkeit; Fähigkeit, wissenschaftliche Fragestellungen diskursiv aufzugreifen sowie selbständig zu entwerfen; Führung kohärenter Argumentationen, korrekter und konsistenter Gebrauch von Terminologien; zielorientiertes Arbeiten.</w:t>
            </w:r>
          </w:p>
        </w:tc>
      </w:tr>
      <w:tr w:rsidR="0052642B" w:rsidRPr="00E7421D" w14:paraId="3F6D91C2" w14:textId="77777777" w:rsidTr="00E7421D">
        <w:trPr>
          <w:trHeight w:val="509"/>
        </w:trPr>
        <w:tc>
          <w:tcPr>
            <w:tcW w:w="540" w:type="dxa"/>
            <w:tcBorders>
              <w:top w:val="single" w:sz="4" w:space="0" w:color="000000"/>
              <w:left w:val="single" w:sz="4" w:space="0" w:color="000000"/>
              <w:bottom w:val="single" w:sz="4" w:space="0" w:color="000000"/>
            </w:tcBorders>
          </w:tcPr>
          <w:p w14:paraId="6498A5BE" w14:textId="77777777" w:rsidR="0052642B" w:rsidRPr="00E7421D" w:rsidRDefault="0052642B">
            <w:pPr>
              <w:numPr>
                <w:ilvl w:val="0"/>
                <w:numId w:val="4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4F1B656E" w14:textId="77777777" w:rsidR="0052642B" w:rsidRPr="00E7421D" w:rsidRDefault="00C97CE6">
            <w:pPr>
              <w:rPr>
                <w:rFonts w:ascii="Arial" w:hAnsi="Arial"/>
                <w:color w:val="000000"/>
                <w:szCs w:val="20"/>
              </w:rPr>
            </w:pPr>
            <w:r w:rsidRPr="00E7421D">
              <w:rPr>
                <w:rFonts w:ascii="Arial" w:hAnsi="Arial"/>
                <w:b/>
                <w:szCs w:val="20"/>
              </w:rPr>
              <w:t>Voraussetzungen für die Teilnahme</w:t>
            </w:r>
          </w:p>
        </w:tc>
        <w:tc>
          <w:tcPr>
            <w:tcW w:w="6955" w:type="dxa"/>
            <w:gridSpan w:val="2"/>
            <w:tcBorders>
              <w:top w:val="single" w:sz="4" w:space="0" w:color="000000"/>
              <w:left w:val="single" w:sz="4" w:space="0" w:color="000000"/>
              <w:bottom w:val="single" w:sz="4" w:space="0" w:color="000000"/>
              <w:right w:val="single" w:sz="4" w:space="0" w:color="000000"/>
            </w:tcBorders>
          </w:tcPr>
          <w:p w14:paraId="01734D6A" w14:textId="17280FA1" w:rsidR="0052642B" w:rsidRPr="00E7421D" w:rsidRDefault="004855CD">
            <w:pPr>
              <w:rPr>
                <w:rFonts w:ascii="Arial" w:hAnsi="Arial"/>
                <w:color w:val="000000"/>
                <w:szCs w:val="20"/>
              </w:rPr>
            </w:pPr>
            <w:r w:rsidRPr="004855CD">
              <w:rPr>
                <w:rFonts w:ascii="Arial" w:hAnsi="Arial"/>
                <w:color w:val="000000"/>
                <w:szCs w:val="20"/>
              </w:rPr>
              <w:t>Empfohlen wird der erfolgreiche Abschluss eines Aufbaumoduls</w:t>
            </w:r>
            <w:r w:rsidR="00E40B57">
              <w:rPr>
                <w:rFonts w:ascii="Arial" w:hAnsi="Arial"/>
                <w:color w:val="000000"/>
                <w:szCs w:val="20"/>
              </w:rPr>
              <w:t xml:space="preserve"> mit Hausarbeit</w:t>
            </w:r>
            <w:r w:rsidRPr="004855CD">
              <w:rPr>
                <w:rFonts w:ascii="Arial" w:hAnsi="Arial"/>
                <w:color w:val="000000"/>
                <w:szCs w:val="20"/>
              </w:rPr>
              <w:t>.</w:t>
            </w:r>
          </w:p>
        </w:tc>
      </w:tr>
      <w:tr w:rsidR="0052642B" w:rsidRPr="00E7421D" w14:paraId="2575FEDD" w14:textId="77777777">
        <w:trPr>
          <w:trHeight w:val="524"/>
        </w:trPr>
        <w:tc>
          <w:tcPr>
            <w:tcW w:w="540" w:type="dxa"/>
            <w:tcBorders>
              <w:top w:val="single" w:sz="4" w:space="0" w:color="000000"/>
              <w:left w:val="single" w:sz="4" w:space="0" w:color="000000"/>
              <w:bottom w:val="single" w:sz="4" w:space="0" w:color="000000"/>
            </w:tcBorders>
          </w:tcPr>
          <w:p w14:paraId="697D866F" w14:textId="77777777" w:rsidR="0052642B" w:rsidRPr="00E7421D" w:rsidRDefault="0052642B">
            <w:pPr>
              <w:numPr>
                <w:ilvl w:val="0"/>
                <w:numId w:val="4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F9B3628" w14:textId="77777777" w:rsidR="0052642B" w:rsidRPr="00E7421D" w:rsidRDefault="00C97CE6">
            <w:pPr>
              <w:ind w:hanging="36"/>
              <w:rPr>
                <w:rFonts w:ascii="Arial" w:hAnsi="Arial"/>
                <w:b/>
                <w:szCs w:val="20"/>
              </w:rPr>
            </w:pPr>
            <w:r w:rsidRPr="00E7421D">
              <w:rPr>
                <w:rFonts w:ascii="Arial" w:hAnsi="Arial"/>
                <w:b/>
                <w:szCs w:val="20"/>
              </w:rPr>
              <w:t>Einpassung in den</w:t>
            </w:r>
          </w:p>
          <w:p w14:paraId="50794A3D" w14:textId="77777777" w:rsidR="0052642B" w:rsidRPr="00E7421D" w:rsidRDefault="00C97CE6">
            <w:pPr>
              <w:ind w:hanging="36"/>
              <w:rPr>
                <w:rFonts w:ascii="Arial" w:hAnsi="Arial"/>
                <w:color w:val="000000"/>
                <w:szCs w:val="20"/>
              </w:rPr>
            </w:pPr>
            <w:r w:rsidRPr="00E7421D">
              <w:rPr>
                <w:rFonts w:ascii="Arial" w:hAnsi="Arial"/>
                <w:b/>
                <w:szCs w:val="20"/>
              </w:rPr>
              <w:t>Studienverlaufsplan</w:t>
            </w:r>
          </w:p>
        </w:tc>
        <w:tc>
          <w:tcPr>
            <w:tcW w:w="6955" w:type="dxa"/>
            <w:gridSpan w:val="2"/>
            <w:tcBorders>
              <w:top w:val="single" w:sz="4" w:space="0" w:color="000000"/>
              <w:left w:val="single" w:sz="4" w:space="0" w:color="000000"/>
              <w:bottom w:val="single" w:sz="4" w:space="0" w:color="000000"/>
              <w:right w:val="single" w:sz="4" w:space="0" w:color="000000"/>
            </w:tcBorders>
          </w:tcPr>
          <w:p w14:paraId="5821D85B" w14:textId="77777777" w:rsidR="0052642B" w:rsidRPr="00E7421D" w:rsidRDefault="00C97CE6">
            <w:pPr>
              <w:rPr>
                <w:rFonts w:ascii="Arial" w:hAnsi="Arial"/>
                <w:color w:val="000000"/>
                <w:szCs w:val="20"/>
              </w:rPr>
            </w:pPr>
            <w:r w:rsidRPr="00E7421D">
              <w:rPr>
                <w:rStyle w:val="A8"/>
                <w:rFonts w:ascii="Arial" w:hAnsi="Arial"/>
                <w:sz w:val="20"/>
                <w:szCs w:val="20"/>
              </w:rPr>
              <w:t>Wahlpflichtmodul, empfohlen für das 5. Semester</w:t>
            </w:r>
          </w:p>
        </w:tc>
      </w:tr>
      <w:tr w:rsidR="0052642B" w:rsidRPr="00E7421D" w14:paraId="2098A740" w14:textId="77777777">
        <w:trPr>
          <w:trHeight w:val="674"/>
        </w:trPr>
        <w:tc>
          <w:tcPr>
            <w:tcW w:w="540" w:type="dxa"/>
            <w:tcBorders>
              <w:top w:val="single" w:sz="4" w:space="0" w:color="000000"/>
              <w:left w:val="single" w:sz="4" w:space="0" w:color="000000"/>
              <w:bottom w:val="single" w:sz="4" w:space="0" w:color="000000"/>
            </w:tcBorders>
          </w:tcPr>
          <w:p w14:paraId="3ABF3C07" w14:textId="77777777" w:rsidR="0052642B" w:rsidRPr="00E7421D" w:rsidRDefault="0052642B">
            <w:pPr>
              <w:numPr>
                <w:ilvl w:val="0"/>
                <w:numId w:val="41"/>
              </w:numPr>
              <w:rPr>
                <w:rFonts w:ascii="Arial" w:hAnsi="Arial"/>
                <w:i/>
                <w:szCs w:val="20"/>
              </w:rPr>
            </w:pPr>
          </w:p>
          <w:p w14:paraId="556EA6EB" w14:textId="77777777" w:rsidR="0052642B" w:rsidRPr="00E7421D" w:rsidRDefault="0052642B">
            <w:pPr>
              <w:rPr>
                <w:rFonts w:ascii="Arial" w:hAnsi="Arial"/>
                <w:szCs w:val="20"/>
              </w:rPr>
            </w:pPr>
          </w:p>
        </w:tc>
        <w:tc>
          <w:tcPr>
            <w:tcW w:w="2874" w:type="dxa"/>
            <w:tcBorders>
              <w:top w:val="single" w:sz="4" w:space="0" w:color="000000"/>
              <w:left w:val="single" w:sz="4" w:space="0" w:color="000000"/>
              <w:bottom w:val="single" w:sz="4" w:space="0" w:color="000000"/>
            </w:tcBorders>
          </w:tcPr>
          <w:p w14:paraId="11065F10" w14:textId="77777777" w:rsidR="0052642B" w:rsidRPr="00E7421D" w:rsidRDefault="00C97CE6">
            <w:pPr>
              <w:rPr>
                <w:rFonts w:ascii="Arial" w:hAnsi="Arial"/>
                <w:color w:val="000000"/>
                <w:szCs w:val="20"/>
              </w:rPr>
            </w:pPr>
            <w:r w:rsidRPr="00E7421D">
              <w:rPr>
                <w:rFonts w:ascii="Arial" w:hAnsi="Arial"/>
                <w:b/>
                <w:szCs w:val="20"/>
              </w:rPr>
              <w:t>Verwendbarkeit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3C79AC8C" w14:textId="6493C11D" w:rsidR="0052642B" w:rsidRPr="00E7421D" w:rsidRDefault="00A23FB5">
            <w:pPr>
              <w:rPr>
                <w:rFonts w:ascii="Arial" w:hAnsi="Arial"/>
                <w:color w:val="000000"/>
                <w:szCs w:val="20"/>
              </w:rPr>
            </w:pPr>
            <w:r>
              <w:rPr>
                <w:rFonts w:ascii="Arial" w:hAnsi="Arial"/>
                <w:color w:val="000000"/>
                <w:szCs w:val="20"/>
              </w:rPr>
              <w:t>Zwei-Fach-Bachelor Skandinavistik (ehem</w:t>
            </w:r>
            <w:r w:rsidR="00E40B57">
              <w:rPr>
                <w:rFonts w:ascii="Arial" w:hAnsi="Arial"/>
                <w:color w:val="000000"/>
                <w:szCs w:val="20"/>
              </w:rPr>
              <w:t>als</w:t>
            </w:r>
            <w:r>
              <w:rPr>
                <w:rFonts w:ascii="Arial" w:hAnsi="Arial"/>
                <w:color w:val="000000"/>
                <w:szCs w:val="20"/>
              </w:rPr>
              <w:t xml:space="preserve"> Nordische Philologie)</w:t>
            </w:r>
          </w:p>
          <w:p w14:paraId="29982AEE" w14:textId="3ABA41B0" w:rsidR="0052642B" w:rsidRDefault="00C97CE6">
            <w:pPr>
              <w:rPr>
                <w:rFonts w:ascii="Arial" w:hAnsi="Arial"/>
                <w:color w:val="000000"/>
                <w:szCs w:val="20"/>
              </w:rPr>
            </w:pPr>
            <w:r w:rsidRPr="00E7421D">
              <w:rPr>
                <w:rFonts w:ascii="Arial" w:hAnsi="Arial"/>
                <w:color w:val="000000"/>
                <w:szCs w:val="20"/>
              </w:rPr>
              <w:t>Masterstudiengang Literaturstudien: intermedial und interkulturell</w:t>
            </w:r>
            <w:r w:rsidR="00E40B57">
              <w:rPr>
                <w:rFonts w:ascii="Arial" w:hAnsi="Arial"/>
                <w:color w:val="000000"/>
                <w:szCs w:val="20"/>
              </w:rPr>
              <w:t>,</w:t>
            </w:r>
          </w:p>
          <w:p w14:paraId="22DD587E" w14:textId="10702EA6" w:rsidR="00E40B57" w:rsidRPr="00E7421D" w:rsidRDefault="00E40B57">
            <w:pPr>
              <w:rPr>
                <w:rFonts w:ascii="Arial" w:hAnsi="Arial"/>
                <w:color w:val="000000"/>
                <w:szCs w:val="20"/>
              </w:rPr>
            </w:pPr>
            <w:r>
              <w:rPr>
                <w:rFonts w:ascii="Arial" w:hAnsi="Arial"/>
                <w:color w:val="000000"/>
                <w:szCs w:val="20"/>
              </w:rPr>
              <w:t>ggf. Elitestudiengang Ethik der Textkulturen</w:t>
            </w:r>
          </w:p>
        </w:tc>
      </w:tr>
      <w:tr w:rsidR="0052642B" w:rsidRPr="00E7421D" w14:paraId="766E69C9" w14:textId="77777777">
        <w:trPr>
          <w:trHeight w:val="170"/>
        </w:trPr>
        <w:tc>
          <w:tcPr>
            <w:tcW w:w="540" w:type="dxa"/>
            <w:tcBorders>
              <w:top w:val="single" w:sz="4" w:space="0" w:color="000000"/>
              <w:left w:val="single" w:sz="4" w:space="0" w:color="000000"/>
              <w:bottom w:val="single" w:sz="4" w:space="0" w:color="000000"/>
            </w:tcBorders>
          </w:tcPr>
          <w:p w14:paraId="1B55150C" w14:textId="77777777" w:rsidR="0052642B" w:rsidRPr="00E7421D" w:rsidRDefault="0052642B">
            <w:pPr>
              <w:numPr>
                <w:ilvl w:val="0"/>
                <w:numId w:val="4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A153C30" w14:textId="77777777" w:rsidR="0052642B" w:rsidRPr="00E7421D" w:rsidRDefault="00C97CE6">
            <w:pPr>
              <w:rPr>
                <w:rFonts w:ascii="Arial" w:hAnsi="Arial"/>
                <w:color w:val="000000"/>
                <w:szCs w:val="20"/>
              </w:rPr>
            </w:pPr>
            <w:r w:rsidRPr="00E7421D">
              <w:rPr>
                <w:rFonts w:ascii="Arial" w:hAnsi="Arial"/>
                <w:b/>
                <w:szCs w:val="20"/>
              </w:rPr>
              <w:t xml:space="preserve">Studien- und </w:t>
            </w:r>
            <w:r w:rsidRPr="00E7421D">
              <w:rPr>
                <w:rFonts w:ascii="Arial" w:hAnsi="Arial"/>
                <w:b/>
                <w:szCs w:val="20"/>
              </w:rPr>
              <w:br/>
              <w:t>Prüfungsleistungen</w:t>
            </w:r>
          </w:p>
        </w:tc>
        <w:tc>
          <w:tcPr>
            <w:tcW w:w="6955" w:type="dxa"/>
            <w:gridSpan w:val="2"/>
            <w:tcBorders>
              <w:top w:val="single" w:sz="4" w:space="0" w:color="000000"/>
              <w:left w:val="single" w:sz="4" w:space="0" w:color="000000"/>
              <w:bottom w:val="single" w:sz="4" w:space="0" w:color="000000"/>
              <w:right w:val="single" w:sz="4" w:space="0" w:color="000000"/>
            </w:tcBorders>
          </w:tcPr>
          <w:p w14:paraId="0BB2B437" w14:textId="35B8CC93" w:rsidR="0052642B" w:rsidRPr="00E7421D" w:rsidRDefault="00C97CE6">
            <w:pPr>
              <w:rPr>
                <w:rFonts w:ascii="Arial" w:hAnsi="Arial"/>
                <w:color w:val="000000"/>
                <w:szCs w:val="20"/>
              </w:rPr>
            </w:pPr>
            <w:r w:rsidRPr="00E7421D">
              <w:rPr>
                <w:rFonts w:ascii="Arial" w:hAnsi="Arial"/>
                <w:color w:val="000000"/>
                <w:szCs w:val="20"/>
              </w:rPr>
              <w:t>Referat und Hausarbeit (ca. 15–20 Seiten)</w:t>
            </w:r>
          </w:p>
          <w:p w14:paraId="61B84CFD" w14:textId="77777777" w:rsidR="0052642B" w:rsidRPr="00E7421D" w:rsidRDefault="0052642B" w:rsidP="00263E51">
            <w:pPr>
              <w:rPr>
                <w:rFonts w:ascii="Arial" w:hAnsi="Arial"/>
                <w:color w:val="000000"/>
                <w:szCs w:val="20"/>
              </w:rPr>
            </w:pPr>
          </w:p>
        </w:tc>
      </w:tr>
      <w:tr w:rsidR="0052642B" w:rsidRPr="00E7421D" w14:paraId="49E29F38" w14:textId="77777777" w:rsidTr="00E7421D">
        <w:trPr>
          <w:trHeight w:val="285"/>
        </w:trPr>
        <w:tc>
          <w:tcPr>
            <w:tcW w:w="540" w:type="dxa"/>
            <w:tcBorders>
              <w:top w:val="single" w:sz="4" w:space="0" w:color="000000"/>
              <w:left w:val="single" w:sz="4" w:space="0" w:color="000000"/>
              <w:bottom w:val="single" w:sz="4" w:space="0" w:color="000000"/>
            </w:tcBorders>
          </w:tcPr>
          <w:p w14:paraId="04DD4919" w14:textId="77777777" w:rsidR="0052642B" w:rsidRPr="00E7421D" w:rsidRDefault="0052642B">
            <w:pPr>
              <w:numPr>
                <w:ilvl w:val="0"/>
                <w:numId w:val="4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849E7F9" w14:textId="77777777" w:rsidR="0052642B" w:rsidRPr="00E7421D" w:rsidRDefault="00C97CE6">
            <w:pPr>
              <w:rPr>
                <w:rFonts w:ascii="Arial" w:hAnsi="Arial"/>
                <w:color w:val="000000"/>
                <w:szCs w:val="20"/>
              </w:rPr>
            </w:pPr>
            <w:r w:rsidRPr="00E7421D">
              <w:rPr>
                <w:rFonts w:ascii="Arial" w:hAnsi="Arial"/>
                <w:b/>
                <w:szCs w:val="20"/>
              </w:rPr>
              <w:t>Berechnung Modulnote</w:t>
            </w:r>
          </w:p>
        </w:tc>
        <w:tc>
          <w:tcPr>
            <w:tcW w:w="6955" w:type="dxa"/>
            <w:gridSpan w:val="2"/>
            <w:tcBorders>
              <w:top w:val="single" w:sz="4" w:space="0" w:color="000000"/>
              <w:left w:val="single" w:sz="4" w:space="0" w:color="000000"/>
              <w:bottom w:val="single" w:sz="4" w:space="0" w:color="000000"/>
              <w:right w:val="single" w:sz="4" w:space="0" w:color="000000"/>
            </w:tcBorders>
          </w:tcPr>
          <w:p w14:paraId="06551586" w14:textId="136468A1" w:rsidR="0052642B" w:rsidRPr="00E7421D" w:rsidRDefault="00C97CE6">
            <w:pPr>
              <w:rPr>
                <w:rFonts w:ascii="Arial" w:hAnsi="Arial"/>
                <w:color w:val="000000"/>
                <w:szCs w:val="20"/>
              </w:rPr>
            </w:pPr>
            <w:r w:rsidRPr="00E7421D">
              <w:rPr>
                <w:rFonts w:ascii="Arial" w:hAnsi="Arial"/>
                <w:color w:val="000000"/>
                <w:szCs w:val="20"/>
              </w:rPr>
              <w:t xml:space="preserve">Referat </w:t>
            </w:r>
            <w:r w:rsidR="00DA3248">
              <w:rPr>
                <w:rFonts w:ascii="Arial" w:hAnsi="Arial"/>
                <w:color w:val="000000"/>
                <w:szCs w:val="20"/>
              </w:rPr>
              <w:t>(15-20 Min.): 0%,</w:t>
            </w:r>
            <w:r w:rsidRPr="00E7421D">
              <w:rPr>
                <w:rFonts w:ascii="Arial" w:hAnsi="Arial"/>
                <w:color w:val="000000"/>
                <w:szCs w:val="20"/>
              </w:rPr>
              <w:t xml:space="preserve"> Hausarbeit (ca. 15–20 Seiten)</w:t>
            </w:r>
            <w:r w:rsidR="00D53A12" w:rsidRPr="00E7421D">
              <w:rPr>
                <w:rFonts w:ascii="Arial" w:hAnsi="Arial"/>
                <w:color w:val="000000"/>
                <w:szCs w:val="20"/>
              </w:rPr>
              <w:t>:</w:t>
            </w:r>
            <w:r w:rsidRPr="00E7421D">
              <w:rPr>
                <w:rFonts w:ascii="Arial" w:hAnsi="Arial"/>
                <w:color w:val="000000"/>
                <w:szCs w:val="20"/>
              </w:rPr>
              <w:t xml:space="preserve"> 100%</w:t>
            </w:r>
          </w:p>
          <w:p w14:paraId="092775E6" w14:textId="77777777" w:rsidR="0052642B" w:rsidRPr="00E7421D" w:rsidRDefault="0052642B">
            <w:pPr>
              <w:rPr>
                <w:rFonts w:ascii="Arial" w:hAnsi="Arial"/>
                <w:color w:val="000000"/>
                <w:szCs w:val="20"/>
              </w:rPr>
            </w:pPr>
          </w:p>
        </w:tc>
      </w:tr>
      <w:tr w:rsidR="0052642B" w:rsidRPr="00E7421D" w14:paraId="7D2A1D21" w14:textId="77777777">
        <w:trPr>
          <w:trHeight w:val="404"/>
        </w:trPr>
        <w:tc>
          <w:tcPr>
            <w:tcW w:w="540" w:type="dxa"/>
            <w:tcBorders>
              <w:top w:val="single" w:sz="4" w:space="0" w:color="000000"/>
              <w:left w:val="single" w:sz="4" w:space="0" w:color="000000"/>
              <w:bottom w:val="single" w:sz="4" w:space="0" w:color="000000"/>
            </w:tcBorders>
          </w:tcPr>
          <w:p w14:paraId="1602F6B2" w14:textId="77777777" w:rsidR="0052642B" w:rsidRPr="00E7421D" w:rsidRDefault="0052642B">
            <w:pPr>
              <w:numPr>
                <w:ilvl w:val="0"/>
                <w:numId w:val="4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0ABECBDB" w14:textId="77777777" w:rsidR="0052642B" w:rsidRPr="00E7421D" w:rsidRDefault="00C97CE6">
            <w:pPr>
              <w:rPr>
                <w:rFonts w:ascii="Arial" w:hAnsi="Arial"/>
                <w:color w:val="000000"/>
                <w:szCs w:val="20"/>
              </w:rPr>
            </w:pPr>
            <w:r w:rsidRPr="00E7421D">
              <w:rPr>
                <w:rFonts w:ascii="Arial" w:hAnsi="Arial"/>
                <w:b/>
                <w:szCs w:val="20"/>
              </w:rPr>
              <w:t>Turnus des Angebots</w:t>
            </w:r>
          </w:p>
        </w:tc>
        <w:tc>
          <w:tcPr>
            <w:tcW w:w="6955" w:type="dxa"/>
            <w:gridSpan w:val="2"/>
            <w:tcBorders>
              <w:top w:val="single" w:sz="4" w:space="0" w:color="000000"/>
              <w:left w:val="single" w:sz="4" w:space="0" w:color="000000"/>
              <w:bottom w:val="single" w:sz="4" w:space="0" w:color="000000"/>
              <w:right w:val="single" w:sz="4" w:space="0" w:color="000000"/>
            </w:tcBorders>
          </w:tcPr>
          <w:p w14:paraId="549F4515" w14:textId="77777777" w:rsidR="0052642B" w:rsidRPr="00E7421D" w:rsidRDefault="00C97CE6">
            <w:pPr>
              <w:rPr>
                <w:rFonts w:ascii="Arial" w:hAnsi="Arial"/>
                <w:color w:val="000000"/>
                <w:szCs w:val="20"/>
              </w:rPr>
            </w:pPr>
            <w:r w:rsidRPr="00E7421D">
              <w:rPr>
                <w:rFonts w:ascii="Arial" w:hAnsi="Arial"/>
                <w:color w:val="000000"/>
                <w:szCs w:val="20"/>
              </w:rPr>
              <w:t>Im WS</w:t>
            </w:r>
          </w:p>
        </w:tc>
      </w:tr>
      <w:tr w:rsidR="0052642B" w:rsidRPr="00E7421D" w14:paraId="15C09FEC" w14:textId="77777777" w:rsidTr="00E7421D">
        <w:trPr>
          <w:trHeight w:val="808"/>
        </w:trPr>
        <w:tc>
          <w:tcPr>
            <w:tcW w:w="540" w:type="dxa"/>
            <w:tcBorders>
              <w:top w:val="single" w:sz="4" w:space="0" w:color="000000"/>
              <w:left w:val="single" w:sz="4" w:space="0" w:color="000000"/>
              <w:bottom w:val="single" w:sz="4" w:space="0" w:color="000000"/>
            </w:tcBorders>
          </w:tcPr>
          <w:p w14:paraId="53AC6769" w14:textId="77777777" w:rsidR="0052642B" w:rsidRPr="00E7421D" w:rsidRDefault="00C97CE6">
            <w:pPr>
              <w:numPr>
                <w:ilvl w:val="0"/>
                <w:numId w:val="41"/>
              </w:numPr>
              <w:rPr>
                <w:rFonts w:ascii="Arial" w:hAnsi="Arial"/>
                <w:b/>
                <w:szCs w:val="20"/>
              </w:rPr>
            </w:pPr>
            <w:r w:rsidRPr="00E7421D">
              <w:rPr>
                <w:rFonts w:ascii="Arial" w:hAnsi="Arial"/>
                <w:i/>
                <w:szCs w:val="20"/>
              </w:rPr>
              <w:t>W</w:t>
            </w:r>
          </w:p>
        </w:tc>
        <w:tc>
          <w:tcPr>
            <w:tcW w:w="2874" w:type="dxa"/>
            <w:tcBorders>
              <w:top w:val="single" w:sz="4" w:space="0" w:color="000000"/>
              <w:left w:val="single" w:sz="4" w:space="0" w:color="000000"/>
              <w:bottom w:val="single" w:sz="4" w:space="0" w:color="000000"/>
            </w:tcBorders>
          </w:tcPr>
          <w:p w14:paraId="1807FAB1" w14:textId="77777777" w:rsidR="0052642B" w:rsidRPr="00E7421D" w:rsidRDefault="00C97CE6">
            <w:pPr>
              <w:rPr>
                <w:rFonts w:ascii="Arial" w:hAnsi="Arial"/>
                <w:color w:val="000000"/>
                <w:szCs w:val="20"/>
              </w:rPr>
            </w:pPr>
            <w:r w:rsidRPr="00E7421D">
              <w:rPr>
                <w:rFonts w:ascii="Arial" w:hAnsi="Arial"/>
                <w:b/>
                <w:szCs w:val="20"/>
              </w:rPr>
              <w:t xml:space="preserve">Wiederholung der Prüfungen </w:t>
            </w:r>
          </w:p>
        </w:tc>
        <w:tc>
          <w:tcPr>
            <w:tcW w:w="6955" w:type="dxa"/>
            <w:gridSpan w:val="2"/>
            <w:tcBorders>
              <w:top w:val="single" w:sz="4" w:space="0" w:color="000000"/>
              <w:left w:val="single" w:sz="4" w:space="0" w:color="000000"/>
              <w:bottom w:val="single" w:sz="4" w:space="0" w:color="000000"/>
              <w:right w:val="single" w:sz="4" w:space="0" w:color="000000"/>
            </w:tcBorders>
          </w:tcPr>
          <w:p w14:paraId="05292016" w14:textId="77777777" w:rsidR="0052642B" w:rsidRPr="00E7421D" w:rsidRDefault="00C97CE6">
            <w:pPr>
              <w:rPr>
                <w:rFonts w:ascii="Arial" w:hAnsi="Arial"/>
                <w:color w:val="000000"/>
                <w:szCs w:val="20"/>
              </w:rPr>
            </w:pPr>
            <w:r w:rsidRPr="00E7421D">
              <w:rPr>
                <w:rFonts w:ascii="Arial" w:hAnsi="Arial"/>
                <w:color w:val="000000"/>
                <w:szCs w:val="20"/>
              </w:rPr>
              <w:t>Die Prüfung ist zweimal wiederholbar.</w:t>
            </w:r>
          </w:p>
        </w:tc>
      </w:tr>
      <w:tr w:rsidR="0052642B" w:rsidRPr="00E7421D" w14:paraId="29089BE5" w14:textId="77777777">
        <w:trPr>
          <w:cantSplit/>
          <w:trHeight w:val="204"/>
        </w:trPr>
        <w:tc>
          <w:tcPr>
            <w:tcW w:w="540" w:type="dxa"/>
            <w:vMerge w:val="restart"/>
            <w:tcBorders>
              <w:top w:val="single" w:sz="4" w:space="0" w:color="000000"/>
              <w:left w:val="single" w:sz="4" w:space="0" w:color="000000"/>
              <w:bottom w:val="single" w:sz="4" w:space="0" w:color="000000"/>
            </w:tcBorders>
          </w:tcPr>
          <w:p w14:paraId="19C3CF7E" w14:textId="77777777" w:rsidR="0052642B" w:rsidRPr="00E7421D" w:rsidRDefault="00C97CE6">
            <w:pPr>
              <w:numPr>
                <w:ilvl w:val="0"/>
                <w:numId w:val="41"/>
              </w:numPr>
              <w:rPr>
                <w:rFonts w:ascii="Arial" w:hAnsi="Arial"/>
                <w:i/>
                <w:szCs w:val="20"/>
              </w:rPr>
            </w:pPr>
            <w:r w:rsidRPr="00E7421D">
              <w:rPr>
                <w:rFonts w:ascii="Arial" w:hAnsi="Arial"/>
                <w:i/>
                <w:szCs w:val="20"/>
              </w:rPr>
              <w:t xml:space="preserve"> </w:t>
            </w:r>
          </w:p>
        </w:tc>
        <w:tc>
          <w:tcPr>
            <w:tcW w:w="2874" w:type="dxa"/>
            <w:vMerge w:val="restart"/>
            <w:tcBorders>
              <w:top w:val="single" w:sz="4" w:space="0" w:color="000000"/>
              <w:left w:val="single" w:sz="4" w:space="0" w:color="000000"/>
              <w:bottom w:val="single" w:sz="4" w:space="0" w:color="000000"/>
            </w:tcBorders>
          </w:tcPr>
          <w:p w14:paraId="07FBD571" w14:textId="77777777" w:rsidR="0052642B" w:rsidRPr="00E7421D" w:rsidRDefault="00C97CE6">
            <w:pPr>
              <w:rPr>
                <w:rFonts w:ascii="Arial" w:hAnsi="Arial"/>
                <w:color w:val="000000"/>
                <w:szCs w:val="20"/>
              </w:rPr>
            </w:pPr>
            <w:r w:rsidRPr="00E7421D">
              <w:rPr>
                <w:rFonts w:ascii="Arial" w:hAnsi="Arial"/>
                <w:b/>
                <w:szCs w:val="20"/>
              </w:rPr>
              <w:t>Arbeitsaufwand</w:t>
            </w:r>
          </w:p>
        </w:tc>
        <w:tc>
          <w:tcPr>
            <w:tcW w:w="1701" w:type="dxa"/>
            <w:tcBorders>
              <w:top w:val="single" w:sz="4" w:space="0" w:color="000000"/>
              <w:left w:val="single" w:sz="4" w:space="0" w:color="000000"/>
              <w:bottom w:val="single" w:sz="4" w:space="0" w:color="000000"/>
            </w:tcBorders>
          </w:tcPr>
          <w:p w14:paraId="6337FA29" w14:textId="77777777" w:rsidR="0052642B" w:rsidRPr="00E7421D" w:rsidRDefault="00C97CE6">
            <w:pPr>
              <w:rPr>
                <w:rFonts w:ascii="Arial" w:hAnsi="Arial"/>
                <w:color w:val="000000"/>
                <w:szCs w:val="20"/>
              </w:rPr>
            </w:pPr>
            <w:r w:rsidRPr="00E7421D">
              <w:rPr>
                <w:rFonts w:ascii="Arial" w:hAnsi="Arial"/>
                <w:color w:val="000000"/>
                <w:szCs w:val="20"/>
              </w:rPr>
              <w:t xml:space="preserve">Präsenzzeit: </w:t>
            </w:r>
          </w:p>
        </w:tc>
        <w:tc>
          <w:tcPr>
            <w:tcW w:w="5254" w:type="dxa"/>
            <w:tcBorders>
              <w:top w:val="single" w:sz="4" w:space="0" w:color="000000"/>
              <w:left w:val="single" w:sz="4" w:space="0" w:color="000000"/>
              <w:bottom w:val="single" w:sz="4" w:space="0" w:color="000000"/>
              <w:right w:val="single" w:sz="4" w:space="0" w:color="000000"/>
            </w:tcBorders>
          </w:tcPr>
          <w:p w14:paraId="7584D3E1" w14:textId="77777777" w:rsidR="0052642B" w:rsidRPr="00E7421D" w:rsidRDefault="00C97CE6">
            <w:pPr>
              <w:rPr>
                <w:rFonts w:ascii="Arial" w:hAnsi="Arial"/>
                <w:color w:val="000000"/>
                <w:szCs w:val="20"/>
              </w:rPr>
            </w:pPr>
            <w:r w:rsidRPr="00E7421D">
              <w:rPr>
                <w:rFonts w:ascii="Arial" w:hAnsi="Arial"/>
                <w:color w:val="000000"/>
                <w:szCs w:val="20"/>
              </w:rPr>
              <w:t>15 mal 2 SWS = 30 Stunden</w:t>
            </w:r>
          </w:p>
          <w:p w14:paraId="03C1488B" w14:textId="77777777" w:rsidR="0052642B" w:rsidRPr="00E7421D" w:rsidRDefault="00C97CE6">
            <w:pPr>
              <w:rPr>
                <w:rFonts w:ascii="Arial" w:hAnsi="Arial"/>
                <w:color w:val="000000"/>
                <w:szCs w:val="20"/>
              </w:rPr>
            </w:pPr>
            <w:r w:rsidRPr="00E7421D">
              <w:rPr>
                <w:rFonts w:ascii="Arial" w:hAnsi="Arial"/>
                <w:color w:val="000000"/>
                <w:szCs w:val="20"/>
              </w:rPr>
              <w:t>15 mal 2 SWS = 30 Stunden</w:t>
            </w:r>
          </w:p>
        </w:tc>
      </w:tr>
      <w:tr w:rsidR="0052642B" w:rsidRPr="00E7421D" w14:paraId="44D1AF99" w14:textId="77777777">
        <w:trPr>
          <w:cantSplit/>
          <w:trHeight w:val="204"/>
        </w:trPr>
        <w:tc>
          <w:tcPr>
            <w:tcW w:w="540" w:type="dxa"/>
            <w:vMerge/>
            <w:tcBorders>
              <w:top w:val="single" w:sz="4" w:space="0" w:color="000000"/>
              <w:left w:val="single" w:sz="4" w:space="0" w:color="000000"/>
              <w:bottom w:val="single" w:sz="4" w:space="0" w:color="000000"/>
            </w:tcBorders>
          </w:tcPr>
          <w:p w14:paraId="4A5157CA" w14:textId="77777777" w:rsidR="0052642B" w:rsidRPr="00E7421D" w:rsidRDefault="0052642B">
            <w:pPr>
              <w:numPr>
                <w:ilvl w:val="0"/>
                <w:numId w:val="41"/>
              </w:numPr>
              <w:rPr>
                <w:rFonts w:ascii="Arial" w:hAnsi="Arial"/>
                <w:i/>
                <w:szCs w:val="20"/>
              </w:rPr>
            </w:pPr>
          </w:p>
        </w:tc>
        <w:tc>
          <w:tcPr>
            <w:tcW w:w="2874" w:type="dxa"/>
            <w:vMerge/>
            <w:tcBorders>
              <w:top w:val="single" w:sz="4" w:space="0" w:color="000000"/>
              <w:left w:val="single" w:sz="4" w:space="0" w:color="000000"/>
              <w:bottom w:val="single" w:sz="4" w:space="0" w:color="000000"/>
            </w:tcBorders>
          </w:tcPr>
          <w:p w14:paraId="2DA1B1AE" w14:textId="77777777" w:rsidR="0052642B" w:rsidRPr="00E7421D" w:rsidRDefault="0052642B">
            <w:pPr>
              <w:rPr>
                <w:rFonts w:ascii="Arial" w:hAnsi="Arial"/>
                <w:b/>
                <w:szCs w:val="20"/>
              </w:rPr>
            </w:pPr>
          </w:p>
        </w:tc>
        <w:tc>
          <w:tcPr>
            <w:tcW w:w="1701" w:type="dxa"/>
            <w:tcBorders>
              <w:top w:val="single" w:sz="4" w:space="0" w:color="000000"/>
              <w:left w:val="single" w:sz="4" w:space="0" w:color="000000"/>
              <w:bottom w:val="single" w:sz="4" w:space="0" w:color="000000"/>
            </w:tcBorders>
          </w:tcPr>
          <w:p w14:paraId="2F2A3D20" w14:textId="77777777" w:rsidR="0052642B" w:rsidRPr="00E7421D" w:rsidRDefault="00C97CE6">
            <w:pPr>
              <w:rPr>
                <w:rFonts w:ascii="Arial" w:hAnsi="Arial"/>
                <w:color w:val="000000"/>
                <w:szCs w:val="20"/>
              </w:rPr>
            </w:pPr>
            <w:r w:rsidRPr="00E7421D">
              <w:rPr>
                <w:rFonts w:ascii="Arial" w:hAnsi="Arial"/>
                <w:color w:val="000000"/>
                <w:szCs w:val="20"/>
              </w:rPr>
              <w:t>Eigenstudium:</w:t>
            </w:r>
          </w:p>
        </w:tc>
        <w:tc>
          <w:tcPr>
            <w:tcW w:w="5254" w:type="dxa"/>
            <w:tcBorders>
              <w:top w:val="single" w:sz="4" w:space="0" w:color="000000"/>
              <w:left w:val="single" w:sz="4" w:space="0" w:color="000000"/>
              <w:bottom w:val="single" w:sz="4" w:space="0" w:color="000000"/>
              <w:right w:val="single" w:sz="4" w:space="0" w:color="000000"/>
            </w:tcBorders>
          </w:tcPr>
          <w:p w14:paraId="0277B119" w14:textId="77777777" w:rsidR="0052642B" w:rsidRPr="00E7421D" w:rsidRDefault="00C97CE6">
            <w:pPr>
              <w:rPr>
                <w:rFonts w:ascii="Arial" w:hAnsi="Arial"/>
                <w:color w:val="000000"/>
                <w:szCs w:val="20"/>
              </w:rPr>
            </w:pPr>
            <w:r w:rsidRPr="00E7421D">
              <w:rPr>
                <w:rFonts w:ascii="Arial" w:hAnsi="Arial"/>
                <w:color w:val="000000"/>
                <w:szCs w:val="20"/>
              </w:rPr>
              <w:t>240 Stunden</w:t>
            </w:r>
          </w:p>
        </w:tc>
      </w:tr>
      <w:tr w:rsidR="0052642B" w:rsidRPr="00E7421D" w14:paraId="0FA20649" w14:textId="77777777">
        <w:trPr>
          <w:trHeight w:val="282"/>
        </w:trPr>
        <w:tc>
          <w:tcPr>
            <w:tcW w:w="540" w:type="dxa"/>
            <w:tcBorders>
              <w:top w:val="single" w:sz="4" w:space="0" w:color="000000"/>
              <w:left w:val="single" w:sz="4" w:space="0" w:color="000000"/>
              <w:bottom w:val="single" w:sz="4" w:space="0" w:color="000000"/>
            </w:tcBorders>
          </w:tcPr>
          <w:p w14:paraId="3B4A5E2C" w14:textId="77777777" w:rsidR="0052642B" w:rsidRPr="00E7421D" w:rsidRDefault="0052642B">
            <w:pPr>
              <w:numPr>
                <w:ilvl w:val="0"/>
                <w:numId w:val="4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F0B8372" w14:textId="77777777" w:rsidR="0052642B" w:rsidRPr="00E7421D" w:rsidRDefault="00C97CE6">
            <w:pPr>
              <w:rPr>
                <w:rFonts w:ascii="Arial" w:hAnsi="Arial"/>
                <w:color w:val="000000"/>
                <w:szCs w:val="20"/>
              </w:rPr>
            </w:pPr>
            <w:r w:rsidRPr="00E7421D">
              <w:rPr>
                <w:rFonts w:ascii="Arial" w:hAnsi="Arial"/>
                <w:b/>
                <w:szCs w:val="20"/>
              </w:rPr>
              <w:t>Dauer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67BE6E80" w14:textId="77777777" w:rsidR="0052642B" w:rsidRPr="00E7421D" w:rsidRDefault="00C97CE6">
            <w:pPr>
              <w:rPr>
                <w:rFonts w:ascii="Arial" w:hAnsi="Arial"/>
                <w:color w:val="000000"/>
                <w:szCs w:val="20"/>
              </w:rPr>
            </w:pPr>
            <w:r w:rsidRPr="00E7421D">
              <w:rPr>
                <w:rFonts w:ascii="Arial" w:hAnsi="Arial"/>
                <w:color w:val="000000"/>
                <w:szCs w:val="20"/>
              </w:rPr>
              <w:t>1 Semester</w:t>
            </w:r>
          </w:p>
        </w:tc>
      </w:tr>
      <w:tr w:rsidR="0052642B" w:rsidRPr="00E7421D" w14:paraId="6DE321D6" w14:textId="77777777">
        <w:trPr>
          <w:cantSplit/>
          <w:trHeight w:val="182"/>
        </w:trPr>
        <w:tc>
          <w:tcPr>
            <w:tcW w:w="540" w:type="dxa"/>
            <w:tcBorders>
              <w:top w:val="single" w:sz="4" w:space="0" w:color="000000"/>
              <w:left w:val="single" w:sz="4" w:space="0" w:color="000000"/>
              <w:bottom w:val="single" w:sz="4" w:space="0" w:color="000000"/>
            </w:tcBorders>
          </w:tcPr>
          <w:p w14:paraId="55D7D391" w14:textId="77777777" w:rsidR="0052642B" w:rsidRPr="00E7421D" w:rsidRDefault="0052642B">
            <w:pPr>
              <w:numPr>
                <w:ilvl w:val="0"/>
                <w:numId w:val="4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53DC5298" w14:textId="77777777" w:rsidR="0052642B" w:rsidRPr="00E7421D" w:rsidRDefault="00C97CE6">
            <w:pPr>
              <w:rPr>
                <w:rFonts w:ascii="Arial" w:hAnsi="Arial"/>
                <w:color w:val="000000"/>
                <w:szCs w:val="20"/>
              </w:rPr>
            </w:pPr>
            <w:r w:rsidRPr="00E7421D">
              <w:rPr>
                <w:rFonts w:ascii="Arial" w:hAnsi="Arial"/>
                <w:b/>
                <w:szCs w:val="20"/>
              </w:rPr>
              <w:t>Unterrichtssprache(n) / Prüfungssprache</w:t>
            </w:r>
          </w:p>
        </w:tc>
        <w:tc>
          <w:tcPr>
            <w:tcW w:w="6955" w:type="dxa"/>
            <w:gridSpan w:val="2"/>
            <w:tcBorders>
              <w:top w:val="single" w:sz="4" w:space="0" w:color="000000"/>
              <w:left w:val="single" w:sz="4" w:space="0" w:color="000000"/>
              <w:bottom w:val="single" w:sz="4" w:space="0" w:color="000000"/>
              <w:right w:val="single" w:sz="4" w:space="0" w:color="000000"/>
            </w:tcBorders>
          </w:tcPr>
          <w:p w14:paraId="465960CB" w14:textId="77777777" w:rsidR="0052642B" w:rsidRPr="00E7421D" w:rsidRDefault="00C97CE6">
            <w:pPr>
              <w:rPr>
                <w:rFonts w:ascii="Arial" w:hAnsi="Arial"/>
                <w:color w:val="000000"/>
                <w:szCs w:val="20"/>
              </w:rPr>
            </w:pPr>
            <w:r w:rsidRPr="00E7421D">
              <w:rPr>
                <w:rFonts w:ascii="Arial" w:hAnsi="Arial"/>
                <w:color w:val="000000"/>
                <w:szCs w:val="20"/>
              </w:rPr>
              <w:t>Deutsch</w:t>
            </w:r>
          </w:p>
        </w:tc>
      </w:tr>
      <w:tr w:rsidR="0052642B" w:rsidRPr="00E7421D" w14:paraId="663AD78C" w14:textId="77777777">
        <w:trPr>
          <w:trHeight w:val="421"/>
        </w:trPr>
        <w:tc>
          <w:tcPr>
            <w:tcW w:w="540" w:type="dxa"/>
            <w:tcBorders>
              <w:top w:val="single" w:sz="4" w:space="0" w:color="000000"/>
              <w:left w:val="single" w:sz="4" w:space="0" w:color="000000"/>
              <w:bottom w:val="single" w:sz="4" w:space="0" w:color="000000"/>
            </w:tcBorders>
          </w:tcPr>
          <w:p w14:paraId="3D9603A1" w14:textId="77777777" w:rsidR="0052642B" w:rsidRPr="00E7421D" w:rsidRDefault="0052642B">
            <w:pPr>
              <w:numPr>
                <w:ilvl w:val="0"/>
                <w:numId w:val="41"/>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F161F1D" w14:textId="77777777" w:rsidR="0052642B" w:rsidRPr="00E7421D" w:rsidRDefault="00C97CE6">
            <w:pPr>
              <w:rPr>
                <w:rFonts w:ascii="Arial" w:hAnsi="Arial"/>
                <w:b/>
                <w:szCs w:val="20"/>
              </w:rPr>
            </w:pPr>
            <w:r w:rsidRPr="00E7421D">
              <w:rPr>
                <w:rFonts w:ascii="Arial" w:hAnsi="Arial"/>
                <w:b/>
                <w:szCs w:val="20"/>
              </w:rPr>
              <w:t xml:space="preserve">Vorbereitende </w:t>
            </w:r>
          </w:p>
          <w:p w14:paraId="4EB47D64" w14:textId="77777777" w:rsidR="0052642B" w:rsidRPr="00E7421D" w:rsidRDefault="00C97CE6">
            <w:pPr>
              <w:rPr>
                <w:rFonts w:ascii="Arial" w:hAnsi="Arial"/>
                <w:color w:val="000000"/>
                <w:szCs w:val="20"/>
              </w:rPr>
            </w:pPr>
            <w:r w:rsidRPr="00E7421D">
              <w:rPr>
                <w:rFonts w:ascii="Arial" w:hAnsi="Arial"/>
                <w:b/>
                <w:szCs w:val="20"/>
              </w:rPr>
              <w:t>Literatur</w:t>
            </w:r>
          </w:p>
        </w:tc>
        <w:tc>
          <w:tcPr>
            <w:tcW w:w="6955" w:type="dxa"/>
            <w:gridSpan w:val="2"/>
            <w:tcBorders>
              <w:top w:val="single" w:sz="4" w:space="0" w:color="000000"/>
              <w:left w:val="single" w:sz="4" w:space="0" w:color="000000"/>
              <w:bottom w:val="single" w:sz="4" w:space="0" w:color="000000"/>
              <w:right w:val="single" w:sz="4" w:space="0" w:color="000000"/>
            </w:tcBorders>
          </w:tcPr>
          <w:p w14:paraId="7D3B47B5" w14:textId="3C64461D" w:rsidR="0052642B" w:rsidRPr="00E7421D" w:rsidRDefault="00C97CE6">
            <w:pPr>
              <w:rPr>
                <w:rFonts w:ascii="Arial" w:hAnsi="Arial"/>
                <w:color w:val="000000"/>
                <w:szCs w:val="20"/>
              </w:rPr>
            </w:pPr>
            <w:r w:rsidRPr="00E7421D">
              <w:rPr>
                <w:rFonts w:ascii="Arial" w:hAnsi="Arial"/>
                <w:szCs w:val="20"/>
              </w:rPr>
              <w:t>Aktuelle Literatur wird im Unterricht bzw. im kommentierten</w:t>
            </w:r>
            <w:r w:rsidR="004855CD">
              <w:rPr>
                <w:rFonts w:ascii="Arial" w:hAnsi="Arial"/>
                <w:szCs w:val="20"/>
              </w:rPr>
              <w:t xml:space="preserve"> </w:t>
            </w:r>
            <w:r w:rsidRPr="00E7421D">
              <w:rPr>
                <w:rFonts w:ascii="Arial" w:hAnsi="Arial"/>
                <w:szCs w:val="20"/>
              </w:rPr>
              <w:t>Vorlesungs</w:t>
            </w:r>
            <w:r w:rsidR="004855CD">
              <w:rPr>
                <w:rFonts w:ascii="Arial" w:hAnsi="Arial"/>
                <w:szCs w:val="20"/>
              </w:rPr>
              <w:t>-</w:t>
            </w:r>
            <w:r w:rsidRPr="00E7421D">
              <w:rPr>
                <w:rFonts w:ascii="Arial" w:hAnsi="Arial"/>
                <w:szCs w:val="20"/>
              </w:rPr>
              <w:t>verzeichnis für das jeweilige Semester bekanntgegeben.</w:t>
            </w:r>
          </w:p>
        </w:tc>
      </w:tr>
    </w:tbl>
    <w:p w14:paraId="7A6C0C2B" w14:textId="77777777" w:rsidR="0052642B" w:rsidRPr="00E7421D" w:rsidRDefault="0052642B">
      <w:pPr>
        <w:rPr>
          <w:szCs w:val="20"/>
        </w:rPr>
      </w:pPr>
    </w:p>
    <w:p w14:paraId="7A9B91F2" w14:textId="77777777" w:rsidR="004855CD" w:rsidRDefault="004855CD">
      <w:pPr>
        <w:rPr>
          <w:szCs w:val="20"/>
        </w:rPr>
      </w:pPr>
      <w:r>
        <w:rPr>
          <w:szCs w:val="20"/>
        </w:rPr>
        <w:br w:type="page"/>
      </w:r>
    </w:p>
    <w:tbl>
      <w:tblPr>
        <w:tblW w:w="0" w:type="auto"/>
        <w:tblInd w:w="-654" w:type="dxa"/>
        <w:tblLayout w:type="fixed"/>
        <w:tblCellMar>
          <w:left w:w="70" w:type="dxa"/>
          <w:right w:w="70" w:type="dxa"/>
        </w:tblCellMar>
        <w:tblLook w:val="04A0" w:firstRow="1" w:lastRow="0" w:firstColumn="1" w:lastColumn="0" w:noHBand="0" w:noVBand="1"/>
      </w:tblPr>
      <w:tblGrid>
        <w:gridCol w:w="540"/>
        <w:gridCol w:w="2874"/>
        <w:gridCol w:w="5386"/>
        <w:gridCol w:w="1569"/>
      </w:tblGrid>
      <w:tr w:rsidR="004855CD" w:rsidRPr="00E7421D" w14:paraId="46B82E41" w14:textId="77777777" w:rsidTr="00423CEB">
        <w:trPr>
          <w:trHeight w:val="567"/>
        </w:trPr>
        <w:tc>
          <w:tcPr>
            <w:tcW w:w="540" w:type="dxa"/>
            <w:tcBorders>
              <w:top w:val="single" w:sz="4" w:space="0" w:color="000000"/>
              <w:left w:val="single" w:sz="4" w:space="0" w:color="000000"/>
              <w:bottom w:val="single" w:sz="4" w:space="0" w:color="000000"/>
            </w:tcBorders>
            <w:shd w:val="clear" w:color="auto" w:fill="C99313"/>
          </w:tcPr>
          <w:p w14:paraId="742B75E5" w14:textId="77777777" w:rsidR="004855CD" w:rsidRPr="00E7421D" w:rsidRDefault="004855CD" w:rsidP="00423CEB">
            <w:pPr>
              <w:numPr>
                <w:ilvl w:val="0"/>
                <w:numId w:val="43"/>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4256BC84" w14:textId="77777777" w:rsidR="004855CD" w:rsidRPr="00E7421D" w:rsidRDefault="004855CD" w:rsidP="00423CEB">
            <w:pPr>
              <w:rPr>
                <w:rFonts w:ascii="Arial" w:hAnsi="Arial"/>
                <w:b/>
                <w:szCs w:val="20"/>
              </w:rPr>
            </w:pPr>
            <w:r w:rsidRPr="00E7421D">
              <w:rPr>
                <w:rFonts w:ascii="Arial" w:hAnsi="Arial"/>
                <w:b/>
                <w:szCs w:val="20"/>
              </w:rPr>
              <w:t>Modulbezeichnung</w:t>
            </w:r>
          </w:p>
        </w:tc>
        <w:tc>
          <w:tcPr>
            <w:tcW w:w="5386" w:type="dxa"/>
            <w:tcBorders>
              <w:top w:val="single" w:sz="4" w:space="0" w:color="000000"/>
              <w:left w:val="single" w:sz="4" w:space="0" w:color="000000"/>
              <w:bottom w:val="single" w:sz="4" w:space="0" w:color="000000"/>
            </w:tcBorders>
            <w:shd w:val="clear" w:color="auto" w:fill="C99313"/>
          </w:tcPr>
          <w:p w14:paraId="148AE434" w14:textId="77777777" w:rsidR="004855CD" w:rsidRPr="00E7421D" w:rsidRDefault="004855CD" w:rsidP="00423CEB">
            <w:pPr>
              <w:rPr>
                <w:rFonts w:ascii="Arial" w:hAnsi="Arial"/>
                <w:b/>
                <w:szCs w:val="20"/>
              </w:rPr>
            </w:pPr>
            <w:r w:rsidRPr="00E7421D">
              <w:rPr>
                <w:rFonts w:ascii="Arial" w:hAnsi="Arial"/>
                <w:b/>
                <w:szCs w:val="20"/>
              </w:rPr>
              <w:t>Interskandinavische Studien 1</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2F6166F9" w14:textId="77777777" w:rsidR="004855CD" w:rsidRPr="00E7421D" w:rsidRDefault="004855CD" w:rsidP="00423CEB">
            <w:pPr>
              <w:rPr>
                <w:rFonts w:ascii="Arial" w:hAnsi="Arial"/>
                <w:i/>
                <w:szCs w:val="20"/>
              </w:rPr>
            </w:pPr>
            <w:r w:rsidRPr="00E7421D">
              <w:rPr>
                <w:rFonts w:ascii="Arial" w:hAnsi="Arial"/>
                <w:b/>
                <w:szCs w:val="20"/>
              </w:rPr>
              <w:t>5 ECTS</w:t>
            </w:r>
          </w:p>
        </w:tc>
      </w:tr>
      <w:tr w:rsidR="004855CD" w:rsidRPr="00E7421D" w14:paraId="4960DDE7" w14:textId="77777777" w:rsidTr="00423CEB">
        <w:trPr>
          <w:trHeight w:val="586"/>
        </w:trPr>
        <w:tc>
          <w:tcPr>
            <w:tcW w:w="540" w:type="dxa"/>
            <w:tcBorders>
              <w:top w:val="single" w:sz="4" w:space="0" w:color="000000"/>
              <w:left w:val="single" w:sz="4" w:space="0" w:color="000000"/>
              <w:bottom w:val="single" w:sz="4" w:space="0" w:color="000000"/>
            </w:tcBorders>
            <w:shd w:val="clear" w:color="auto" w:fill="C99313"/>
          </w:tcPr>
          <w:p w14:paraId="22D35E9D" w14:textId="77777777" w:rsidR="004855CD" w:rsidRPr="00E7421D" w:rsidRDefault="004855CD" w:rsidP="00423CEB">
            <w:pPr>
              <w:numPr>
                <w:ilvl w:val="0"/>
                <w:numId w:val="43"/>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21E16F33" w14:textId="77777777" w:rsidR="004855CD" w:rsidRPr="00E7421D" w:rsidRDefault="004855CD" w:rsidP="00423CEB">
            <w:pPr>
              <w:rPr>
                <w:rFonts w:ascii="Arial" w:hAnsi="Arial"/>
                <w:szCs w:val="20"/>
              </w:rPr>
            </w:pPr>
            <w:r w:rsidRPr="00E7421D">
              <w:rPr>
                <w:rFonts w:ascii="Arial" w:hAnsi="Arial"/>
                <w:szCs w:val="20"/>
              </w:rPr>
              <w:t>Lehrveranstaltungen</w:t>
            </w:r>
          </w:p>
        </w:tc>
        <w:tc>
          <w:tcPr>
            <w:tcW w:w="5386" w:type="dxa"/>
            <w:tcBorders>
              <w:top w:val="single" w:sz="4" w:space="0" w:color="000000"/>
              <w:left w:val="single" w:sz="4" w:space="0" w:color="000000"/>
              <w:bottom w:val="single" w:sz="4" w:space="0" w:color="000000"/>
            </w:tcBorders>
            <w:shd w:val="clear" w:color="auto" w:fill="C99313"/>
          </w:tcPr>
          <w:p w14:paraId="6073B9EA" w14:textId="77777777" w:rsidR="004855CD" w:rsidRPr="00E7421D" w:rsidRDefault="004855CD" w:rsidP="00423CEB">
            <w:pPr>
              <w:rPr>
                <w:rFonts w:ascii="Arial" w:hAnsi="Arial"/>
                <w:szCs w:val="20"/>
              </w:rPr>
            </w:pPr>
            <w:r w:rsidRPr="00E7421D">
              <w:rPr>
                <w:rFonts w:ascii="Arial" w:hAnsi="Arial"/>
                <w:szCs w:val="20"/>
              </w:rPr>
              <w:t>Seminar (2 SWS)</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52B01D4C" w14:textId="77777777" w:rsidR="004855CD" w:rsidRPr="00E7421D" w:rsidRDefault="004855CD" w:rsidP="00423CEB">
            <w:pPr>
              <w:rPr>
                <w:rFonts w:ascii="Arial" w:hAnsi="Arial"/>
                <w:i/>
                <w:szCs w:val="20"/>
              </w:rPr>
            </w:pPr>
            <w:r w:rsidRPr="00E7421D">
              <w:rPr>
                <w:rFonts w:ascii="Arial" w:hAnsi="Arial"/>
                <w:szCs w:val="20"/>
              </w:rPr>
              <w:t>5 ECTS</w:t>
            </w:r>
          </w:p>
        </w:tc>
      </w:tr>
      <w:tr w:rsidR="004855CD" w:rsidRPr="00E7421D" w14:paraId="77E1EF2F" w14:textId="77777777" w:rsidTr="00423CEB">
        <w:trPr>
          <w:trHeight w:val="567"/>
        </w:trPr>
        <w:tc>
          <w:tcPr>
            <w:tcW w:w="540" w:type="dxa"/>
            <w:tcBorders>
              <w:top w:val="single" w:sz="4" w:space="0" w:color="000000"/>
              <w:left w:val="single" w:sz="4" w:space="0" w:color="000000"/>
              <w:bottom w:val="single" w:sz="4" w:space="0" w:color="000000"/>
            </w:tcBorders>
            <w:shd w:val="clear" w:color="auto" w:fill="C99313"/>
          </w:tcPr>
          <w:p w14:paraId="242DB2F9" w14:textId="77777777" w:rsidR="004855CD" w:rsidRPr="00E7421D" w:rsidRDefault="004855CD" w:rsidP="00423CEB">
            <w:pPr>
              <w:numPr>
                <w:ilvl w:val="0"/>
                <w:numId w:val="43"/>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0837BBF3" w14:textId="77777777" w:rsidR="004855CD" w:rsidRPr="00E7421D" w:rsidRDefault="004855CD" w:rsidP="00423CEB">
            <w:pPr>
              <w:rPr>
                <w:rFonts w:ascii="Arial" w:hAnsi="Arial"/>
                <w:szCs w:val="20"/>
              </w:rPr>
            </w:pPr>
            <w:r w:rsidRPr="00E7421D">
              <w:rPr>
                <w:rFonts w:ascii="Arial" w:hAnsi="Arial"/>
                <w:szCs w:val="20"/>
              </w:rPr>
              <w:t>Lehrende</w:t>
            </w:r>
          </w:p>
        </w:tc>
        <w:tc>
          <w:tcPr>
            <w:tcW w:w="5386" w:type="dxa"/>
            <w:tcBorders>
              <w:top w:val="single" w:sz="4" w:space="0" w:color="000000"/>
              <w:left w:val="single" w:sz="4" w:space="0" w:color="000000"/>
              <w:bottom w:val="single" w:sz="4" w:space="0" w:color="000000"/>
            </w:tcBorders>
            <w:shd w:val="clear" w:color="auto" w:fill="C99313"/>
          </w:tcPr>
          <w:p w14:paraId="5D320350" w14:textId="77777777" w:rsidR="004855CD" w:rsidRPr="00E7421D" w:rsidRDefault="004855CD" w:rsidP="00423CEB">
            <w:pPr>
              <w:rPr>
                <w:rFonts w:ascii="Arial" w:hAnsi="Arial"/>
                <w:color w:val="000000"/>
                <w:szCs w:val="20"/>
              </w:rPr>
            </w:pPr>
            <w:r w:rsidRPr="00E7421D">
              <w:rPr>
                <w:rFonts w:ascii="Arial" w:hAnsi="Arial"/>
                <w:szCs w:val="20"/>
              </w:rPr>
              <w:t>Karina Brehm M.A.</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62B5EA14" w14:textId="77777777" w:rsidR="004855CD" w:rsidRPr="00E7421D" w:rsidRDefault="004855CD" w:rsidP="00423CEB">
            <w:pPr>
              <w:rPr>
                <w:rFonts w:ascii="Arial" w:hAnsi="Arial"/>
                <w:szCs w:val="20"/>
              </w:rPr>
            </w:pPr>
          </w:p>
        </w:tc>
      </w:tr>
    </w:tbl>
    <w:p w14:paraId="31A1C9D3" w14:textId="77777777" w:rsidR="004855CD" w:rsidRPr="00E7421D" w:rsidRDefault="004855CD" w:rsidP="004855CD">
      <w:pPr>
        <w:rPr>
          <w:rFonts w:ascii="Arial" w:hAnsi="Arial"/>
          <w:szCs w:val="20"/>
        </w:rPr>
      </w:pPr>
    </w:p>
    <w:tbl>
      <w:tblPr>
        <w:tblW w:w="10369" w:type="dxa"/>
        <w:tblInd w:w="-654" w:type="dxa"/>
        <w:tblLayout w:type="fixed"/>
        <w:tblCellMar>
          <w:left w:w="70" w:type="dxa"/>
          <w:right w:w="70" w:type="dxa"/>
        </w:tblCellMar>
        <w:tblLook w:val="04A0" w:firstRow="1" w:lastRow="0" w:firstColumn="1" w:lastColumn="0" w:noHBand="0" w:noVBand="1"/>
      </w:tblPr>
      <w:tblGrid>
        <w:gridCol w:w="584"/>
        <w:gridCol w:w="2830"/>
        <w:gridCol w:w="1701"/>
        <w:gridCol w:w="5254"/>
      </w:tblGrid>
      <w:tr w:rsidR="004855CD" w:rsidRPr="00E7421D" w14:paraId="22EC15E3" w14:textId="77777777" w:rsidTr="00423CEB">
        <w:trPr>
          <w:trHeight w:val="567"/>
        </w:trPr>
        <w:tc>
          <w:tcPr>
            <w:tcW w:w="584" w:type="dxa"/>
            <w:tcBorders>
              <w:top w:val="single" w:sz="4" w:space="0" w:color="000000"/>
              <w:left w:val="single" w:sz="4" w:space="0" w:color="000000"/>
              <w:bottom w:val="single" w:sz="4" w:space="0" w:color="000000"/>
            </w:tcBorders>
          </w:tcPr>
          <w:p w14:paraId="26C85EEC"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6FEE5135" w14:textId="77777777" w:rsidR="004855CD" w:rsidRPr="00E7421D" w:rsidRDefault="004855CD" w:rsidP="00423CEB">
            <w:pPr>
              <w:rPr>
                <w:rFonts w:ascii="Arial" w:hAnsi="Arial"/>
                <w:color w:val="000000"/>
                <w:szCs w:val="20"/>
              </w:rPr>
            </w:pPr>
            <w:r w:rsidRPr="00E7421D">
              <w:rPr>
                <w:rFonts w:ascii="Arial" w:hAnsi="Arial"/>
                <w:b/>
                <w:szCs w:val="20"/>
              </w:rPr>
              <w:t>Modulverantwortliche/r</w:t>
            </w:r>
          </w:p>
        </w:tc>
        <w:tc>
          <w:tcPr>
            <w:tcW w:w="6955" w:type="dxa"/>
            <w:gridSpan w:val="2"/>
            <w:tcBorders>
              <w:top w:val="single" w:sz="4" w:space="0" w:color="000000"/>
              <w:left w:val="single" w:sz="4" w:space="0" w:color="000000"/>
              <w:bottom w:val="single" w:sz="4" w:space="0" w:color="000000"/>
              <w:right w:val="single" w:sz="4" w:space="0" w:color="000000"/>
            </w:tcBorders>
          </w:tcPr>
          <w:p w14:paraId="24AE576A" w14:textId="77777777" w:rsidR="004855CD" w:rsidRPr="00E7421D" w:rsidRDefault="004855CD" w:rsidP="00423CEB">
            <w:pPr>
              <w:rPr>
                <w:rFonts w:ascii="Arial" w:hAnsi="Arial"/>
                <w:color w:val="000000"/>
                <w:szCs w:val="20"/>
              </w:rPr>
            </w:pPr>
            <w:r w:rsidRPr="00E7421D">
              <w:rPr>
                <w:rFonts w:ascii="Arial" w:hAnsi="Arial"/>
                <w:color w:val="000000"/>
                <w:szCs w:val="20"/>
              </w:rPr>
              <w:t>Prof. Dr. Hanna Eglinger</w:t>
            </w:r>
          </w:p>
          <w:p w14:paraId="4F5C4C68" w14:textId="77777777" w:rsidR="004855CD" w:rsidRPr="00E7421D" w:rsidRDefault="004855CD" w:rsidP="00423CEB">
            <w:pPr>
              <w:rPr>
                <w:rFonts w:ascii="Arial" w:hAnsi="Arial"/>
                <w:color w:val="000000"/>
                <w:szCs w:val="20"/>
              </w:rPr>
            </w:pPr>
          </w:p>
        </w:tc>
      </w:tr>
      <w:tr w:rsidR="004855CD" w:rsidRPr="00E7421D" w14:paraId="532A060F" w14:textId="77777777" w:rsidTr="00423CEB">
        <w:trPr>
          <w:trHeight w:val="333"/>
        </w:trPr>
        <w:tc>
          <w:tcPr>
            <w:tcW w:w="584" w:type="dxa"/>
            <w:tcBorders>
              <w:top w:val="single" w:sz="4" w:space="0" w:color="000000"/>
              <w:left w:val="single" w:sz="4" w:space="0" w:color="000000"/>
              <w:bottom w:val="single" w:sz="4" w:space="0" w:color="000000"/>
            </w:tcBorders>
          </w:tcPr>
          <w:p w14:paraId="561072B7"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500DBABC" w14:textId="77777777" w:rsidR="004855CD" w:rsidRPr="00E7421D" w:rsidRDefault="004855CD" w:rsidP="00423CEB">
            <w:pPr>
              <w:rPr>
                <w:szCs w:val="20"/>
              </w:rPr>
            </w:pPr>
            <w:r w:rsidRPr="00E7421D">
              <w:rPr>
                <w:rFonts w:ascii="Arial" w:hAnsi="Arial"/>
                <w:b/>
                <w:szCs w:val="20"/>
              </w:rPr>
              <w:t xml:space="preserve">Inhalt </w:t>
            </w:r>
          </w:p>
        </w:tc>
        <w:tc>
          <w:tcPr>
            <w:tcW w:w="6955" w:type="dxa"/>
            <w:gridSpan w:val="2"/>
            <w:tcBorders>
              <w:top w:val="single" w:sz="4" w:space="0" w:color="000000"/>
              <w:left w:val="single" w:sz="4" w:space="0" w:color="000000"/>
              <w:bottom w:val="single" w:sz="4" w:space="0" w:color="000000"/>
              <w:right w:val="single" w:sz="4" w:space="0" w:color="000000"/>
            </w:tcBorders>
          </w:tcPr>
          <w:p w14:paraId="0A21ADA4" w14:textId="77777777" w:rsidR="004855CD" w:rsidRDefault="004855CD" w:rsidP="00423CEB">
            <w:pPr>
              <w:pStyle w:val="Default"/>
              <w:rPr>
                <w:sz w:val="20"/>
                <w:szCs w:val="20"/>
              </w:rPr>
            </w:pPr>
            <w:r w:rsidRPr="00E7421D">
              <w:rPr>
                <w:sz w:val="20"/>
                <w:szCs w:val="20"/>
              </w:rPr>
              <w:t xml:space="preserve">Das Vertiefungsmodul Interskandinavische Studien 1 vermittelt ein fundiertes interskandinavisches, rezeptives Verständnis der skandinavischen Sprachen und ihrer jeweiligen Besonderheiten. </w:t>
            </w:r>
          </w:p>
          <w:p w14:paraId="65338069" w14:textId="77777777" w:rsidR="004855CD" w:rsidRDefault="004855CD" w:rsidP="00423CEB">
            <w:pPr>
              <w:pStyle w:val="Default"/>
              <w:rPr>
                <w:sz w:val="20"/>
                <w:szCs w:val="20"/>
              </w:rPr>
            </w:pPr>
          </w:p>
          <w:p w14:paraId="39C1997C" w14:textId="58BB5CCE" w:rsidR="004855CD" w:rsidRPr="00E7421D" w:rsidRDefault="00297D0C" w:rsidP="004855CD">
            <w:pPr>
              <w:pStyle w:val="Default"/>
              <w:rPr>
                <w:sz w:val="20"/>
                <w:szCs w:val="20"/>
              </w:rPr>
            </w:pPr>
            <w:r w:rsidRPr="00E30FC2">
              <w:rPr>
                <w:sz w:val="20"/>
                <w:szCs w:val="20"/>
              </w:rPr>
              <w:t xml:space="preserve">Genauere </w:t>
            </w:r>
            <w:r>
              <w:rPr>
                <w:sz w:val="20"/>
                <w:szCs w:val="20"/>
              </w:rPr>
              <w:t>Angab</w:t>
            </w:r>
            <w:r w:rsidRPr="00E30FC2">
              <w:rPr>
                <w:sz w:val="20"/>
                <w:szCs w:val="20"/>
              </w:rPr>
              <w:t xml:space="preserve">en </w:t>
            </w:r>
            <w:r w:rsidR="00EA049C">
              <w:rPr>
                <w:sz w:val="20"/>
                <w:szCs w:val="20"/>
              </w:rPr>
              <w:t>zu den</w:t>
            </w:r>
            <w:r w:rsidRPr="00E30FC2">
              <w:rPr>
                <w:sz w:val="20"/>
                <w:szCs w:val="20"/>
              </w:rPr>
              <w:t xml:space="preserve"> einzelnen Kursinhalte</w:t>
            </w:r>
            <w:r w:rsidR="00EA049C">
              <w:rPr>
                <w:sz w:val="20"/>
                <w:szCs w:val="20"/>
              </w:rPr>
              <w:t>n</w:t>
            </w:r>
            <w:r w:rsidRPr="00E30FC2">
              <w:rPr>
                <w:sz w:val="20"/>
                <w:szCs w:val="20"/>
              </w:rPr>
              <w:t xml:space="preserve"> entnehmen Sie den jeweiligen Beschreibungen des aktuellen Kursangebots</w:t>
            </w:r>
            <w:r>
              <w:rPr>
                <w:sz w:val="20"/>
                <w:szCs w:val="20"/>
              </w:rPr>
              <w:t>.</w:t>
            </w:r>
          </w:p>
        </w:tc>
      </w:tr>
      <w:tr w:rsidR="004855CD" w:rsidRPr="00E7421D" w14:paraId="175A41C5" w14:textId="77777777" w:rsidTr="00423CEB">
        <w:trPr>
          <w:trHeight w:val="350"/>
        </w:trPr>
        <w:tc>
          <w:tcPr>
            <w:tcW w:w="584" w:type="dxa"/>
            <w:tcBorders>
              <w:top w:val="single" w:sz="4" w:space="0" w:color="000000"/>
              <w:left w:val="single" w:sz="4" w:space="0" w:color="000000"/>
              <w:bottom w:val="single" w:sz="4" w:space="0" w:color="000000"/>
            </w:tcBorders>
          </w:tcPr>
          <w:p w14:paraId="0E374964"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7A072FEE" w14:textId="77777777" w:rsidR="004855CD" w:rsidRPr="00E7421D" w:rsidRDefault="004855CD" w:rsidP="00423CEB">
            <w:pPr>
              <w:rPr>
                <w:rFonts w:ascii="Arial" w:hAnsi="Arial"/>
                <w:b/>
                <w:szCs w:val="20"/>
              </w:rPr>
            </w:pPr>
            <w:r w:rsidRPr="00E7421D">
              <w:rPr>
                <w:rFonts w:ascii="Arial" w:hAnsi="Arial"/>
                <w:b/>
                <w:szCs w:val="20"/>
              </w:rPr>
              <w:t xml:space="preserve">Lernziele und </w:t>
            </w:r>
            <w:r w:rsidRPr="00E7421D">
              <w:rPr>
                <w:rFonts w:ascii="Arial" w:hAnsi="Arial"/>
                <w:b/>
                <w:szCs w:val="20"/>
              </w:rPr>
              <w:br/>
              <w:t>Kompetenzen</w:t>
            </w:r>
          </w:p>
          <w:p w14:paraId="00C6BCEB" w14:textId="77777777" w:rsidR="004855CD" w:rsidRPr="00E7421D" w:rsidRDefault="004855CD" w:rsidP="00423CEB">
            <w:pPr>
              <w:rPr>
                <w:rFonts w:ascii="Arial" w:hAnsi="Arial"/>
                <w:b/>
                <w:szCs w:val="20"/>
              </w:rPr>
            </w:pPr>
          </w:p>
          <w:p w14:paraId="634A35CC" w14:textId="77777777" w:rsidR="004855CD" w:rsidRPr="00E7421D" w:rsidRDefault="004855CD" w:rsidP="00423CEB">
            <w:pPr>
              <w:numPr>
                <w:ilvl w:val="0"/>
                <w:numId w:val="2"/>
              </w:numPr>
              <w:ind w:left="394" w:hanging="283"/>
              <w:rPr>
                <w:rFonts w:ascii="Arial" w:hAnsi="Arial"/>
                <w:szCs w:val="20"/>
              </w:rPr>
            </w:pPr>
            <w:r w:rsidRPr="00E7421D">
              <w:rPr>
                <w:rFonts w:ascii="Arial" w:hAnsi="Arial"/>
                <w:szCs w:val="20"/>
              </w:rPr>
              <w:t>Fachkompetenz</w:t>
            </w:r>
          </w:p>
          <w:p w14:paraId="30FEB651" w14:textId="77777777" w:rsidR="004855CD" w:rsidRPr="00E7421D" w:rsidRDefault="004855CD" w:rsidP="00423CEB">
            <w:pPr>
              <w:numPr>
                <w:ilvl w:val="0"/>
                <w:numId w:val="2"/>
              </w:numPr>
              <w:ind w:left="394" w:hanging="283"/>
              <w:rPr>
                <w:rFonts w:ascii="Arial" w:hAnsi="Arial"/>
                <w:szCs w:val="20"/>
              </w:rPr>
            </w:pPr>
            <w:r w:rsidRPr="00E7421D">
              <w:rPr>
                <w:rFonts w:ascii="Arial" w:hAnsi="Arial"/>
                <w:szCs w:val="20"/>
              </w:rPr>
              <w:t xml:space="preserve">Lern- bzw. Methodenkompetenz </w:t>
            </w:r>
          </w:p>
          <w:p w14:paraId="36A51340" w14:textId="77777777" w:rsidR="004855CD" w:rsidRPr="00E7421D" w:rsidRDefault="004855CD" w:rsidP="00423CEB">
            <w:pPr>
              <w:numPr>
                <w:ilvl w:val="0"/>
                <w:numId w:val="2"/>
              </w:numPr>
              <w:ind w:left="394" w:hanging="283"/>
              <w:rPr>
                <w:rFonts w:ascii="Arial" w:hAnsi="Arial"/>
                <w:szCs w:val="20"/>
              </w:rPr>
            </w:pPr>
            <w:r w:rsidRPr="00E7421D">
              <w:rPr>
                <w:rFonts w:ascii="Arial" w:hAnsi="Arial"/>
                <w:szCs w:val="20"/>
              </w:rPr>
              <w:t>Sozialkompetenz</w:t>
            </w:r>
          </w:p>
          <w:p w14:paraId="75E03F36" w14:textId="77777777" w:rsidR="004855CD" w:rsidRPr="00E7421D" w:rsidRDefault="004855CD" w:rsidP="00423CEB">
            <w:pPr>
              <w:numPr>
                <w:ilvl w:val="0"/>
                <w:numId w:val="2"/>
              </w:numPr>
              <w:ind w:left="394" w:hanging="283"/>
              <w:rPr>
                <w:rFonts w:ascii="Arial" w:hAnsi="Arial"/>
                <w:b/>
                <w:color w:val="000000"/>
                <w:szCs w:val="20"/>
              </w:rPr>
            </w:pPr>
            <w:r w:rsidRPr="00E7421D">
              <w:rPr>
                <w:rFonts w:ascii="Arial" w:hAnsi="Arial"/>
                <w:szCs w:val="20"/>
              </w:rPr>
              <w:t>Selbstkompetenz</w:t>
            </w:r>
          </w:p>
        </w:tc>
        <w:tc>
          <w:tcPr>
            <w:tcW w:w="6955" w:type="dxa"/>
            <w:gridSpan w:val="2"/>
            <w:tcBorders>
              <w:top w:val="single" w:sz="4" w:space="0" w:color="000000"/>
              <w:left w:val="single" w:sz="4" w:space="0" w:color="000000"/>
              <w:bottom w:val="single" w:sz="4" w:space="0" w:color="000000"/>
              <w:right w:val="single" w:sz="4" w:space="0" w:color="000000"/>
            </w:tcBorders>
          </w:tcPr>
          <w:p w14:paraId="36E5E6F7" w14:textId="77777777" w:rsidR="004855CD" w:rsidRPr="00E7421D" w:rsidRDefault="004855CD" w:rsidP="00423CEB">
            <w:pPr>
              <w:numPr>
                <w:ilvl w:val="0"/>
                <w:numId w:val="2"/>
              </w:numPr>
              <w:rPr>
                <w:rFonts w:ascii="Arial" w:hAnsi="Arial"/>
                <w:color w:val="000000"/>
                <w:szCs w:val="20"/>
              </w:rPr>
            </w:pPr>
            <w:r w:rsidRPr="00E7421D">
              <w:rPr>
                <w:rFonts w:ascii="Arial" w:hAnsi="Arial"/>
                <w:color w:val="000000"/>
                <w:szCs w:val="20"/>
              </w:rPr>
              <w:t xml:space="preserve">Fachkompetenz: </w:t>
            </w:r>
            <w:r w:rsidRPr="00E7421D">
              <w:rPr>
                <w:rFonts w:ascii="Arial" w:hAnsi="Arial"/>
                <w:szCs w:val="20"/>
              </w:rPr>
              <w:t>Grundlegender rezeptiver Erwerb anderer skandinavischer Sprachen als der erlernten.</w:t>
            </w:r>
          </w:p>
          <w:p w14:paraId="2CDA5E62" w14:textId="77777777" w:rsidR="004855CD" w:rsidRPr="00E7421D" w:rsidRDefault="004855CD" w:rsidP="00423CEB">
            <w:pPr>
              <w:numPr>
                <w:ilvl w:val="0"/>
                <w:numId w:val="2"/>
              </w:numPr>
              <w:rPr>
                <w:rFonts w:ascii="Arial" w:hAnsi="Arial"/>
                <w:color w:val="000000"/>
                <w:szCs w:val="20"/>
              </w:rPr>
            </w:pPr>
            <w:r w:rsidRPr="00E7421D">
              <w:rPr>
                <w:rFonts w:ascii="Arial" w:hAnsi="Arial"/>
                <w:szCs w:val="20"/>
              </w:rPr>
              <w:t xml:space="preserve">Lern- bzw. Methodenkompetenz: Fähigkeit, Texte anderer skandinavischer Sprachen zu verstehen. Anwendung bzw. Kenntnis grundlegender Regeln und Begriffe, um Unterschiede und Ähnlichkeiten zwischen den skandinavischen Sprachen zu erkennen und zu beschreiben. </w:t>
            </w:r>
          </w:p>
          <w:p w14:paraId="5063A879" w14:textId="77777777" w:rsidR="004855CD" w:rsidRPr="00E7421D" w:rsidRDefault="004855CD" w:rsidP="00423CEB">
            <w:pPr>
              <w:pStyle w:val="Default"/>
              <w:numPr>
                <w:ilvl w:val="0"/>
                <w:numId w:val="2"/>
              </w:numPr>
              <w:rPr>
                <w:sz w:val="20"/>
                <w:szCs w:val="20"/>
              </w:rPr>
            </w:pPr>
            <w:r w:rsidRPr="00E7421D">
              <w:rPr>
                <w:sz w:val="20"/>
                <w:szCs w:val="20"/>
              </w:rPr>
              <w:t xml:space="preserve">Sozialkompetenz: Erweiterte Fähigkeiten in Bereichen wie Gruppenarbeit, Diskussionsfähigkeit und interkulturellem Verständnis. </w:t>
            </w:r>
          </w:p>
          <w:p w14:paraId="1A42FFC1" w14:textId="77777777" w:rsidR="004855CD" w:rsidRPr="00E7421D" w:rsidRDefault="004855CD" w:rsidP="00423CEB">
            <w:pPr>
              <w:numPr>
                <w:ilvl w:val="0"/>
                <w:numId w:val="2"/>
              </w:numPr>
              <w:rPr>
                <w:rFonts w:ascii="Arial" w:hAnsi="Arial"/>
                <w:b/>
                <w:color w:val="000000"/>
                <w:szCs w:val="20"/>
              </w:rPr>
            </w:pPr>
            <w:r w:rsidRPr="00E7421D">
              <w:rPr>
                <w:rFonts w:ascii="Arial" w:hAnsi="Arial"/>
                <w:color w:val="000000"/>
                <w:szCs w:val="20"/>
              </w:rPr>
              <w:t>Selbstkompetenz:</w:t>
            </w:r>
            <w:r w:rsidRPr="00E7421D">
              <w:rPr>
                <w:rFonts w:ascii="Arial" w:hAnsi="Arial"/>
                <w:b/>
                <w:color w:val="000000"/>
                <w:szCs w:val="20"/>
              </w:rPr>
              <w:t xml:space="preserve"> </w:t>
            </w:r>
            <w:r w:rsidRPr="00E7421D">
              <w:rPr>
                <w:rFonts w:ascii="Arial" w:hAnsi="Arial"/>
                <w:color w:val="000000"/>
                <w:szCs w:val="20"/>
              </w:rPr>
              <w:t>Selbstständige</w:t>
            </w:r>
            <w:r w:rsidRPr="00E7421D">
              <w:rPr>
                <w:rFonts w:ascii="Arial" w:hAnsi="Arial"/>
                <w:b/>
                <w:color w:val="000000"/>
                <w:szCs w:val="20"/>
              </w:rPr>
              <w:t xml:space="preserve"> </w:t>
            </w:r>
            <w:r w:rsidRPr="00E7421D">
              <w:rPr>
                <w:rFonts w:ascii="Arial" w:hAnsi="Arial"/>
                <w:color w:val="000000"/>
                <w:szCs w:val="20"/>
              </w:rPr>
              <w:t>Erarbeitung der Lerninhalte.</w:t>
            </w:r>
            <w:r w:rsidRPr="00E7421D">
              <w:rPr>
                <w:rFonts w:ascii="Arial" w:hAnsi="Arial"/>
                <w:b/>
                <w:color w:val="000000"/>
                <w:szCs w:val="20"/>
              </w:rPr>
              <w:t xml:space="preserve"> </w:t>
            </w:r>
            <w:r w:rsidRPr="00E7421D">
              <w:rPr>
                <w:rFonts w:ascii="Arial" w:hAnsi="Arial"/>
                <w:color w:val="000000"/>
                <w:szCs w:val="20"/>
              </w:rPr>
              <w:t>Eigenverantwortliches und selbstorganisiertes Vorbereiten auf die Klausur.</w:t>
            </w:r>
          </w:p>
        </w:tc>
      </w:tr>
      <w:tr w:rsidR="004855CD" w:rsidRPr="00E7421D" w14:paraId="1E9C729C" w14:textId="77777777" w:rsidTr="00423CEB">
        <w:trPr>
          <w:trHeight w:val="425"/>
        </w:trPr>
        <w:tc>
          <w:tcPr>
            <w:tcW w:w="584" w:type="dxa"/>
            <w:tcBorders>
              <w:top w:val="single" w:sz="4" w:space="0" w:color="000000"/>
              <w:left w:val="single" w:sz="4" w:space="0" w:color="000000"/>
              <w:bottom w:val="single" w:sz="4" w:space="0" w:color="000000"/>
            </w:tcBorders>
          </w:tcPr>
          <w:p w14:paraId="7C99CDF2"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337EC3A3" w14:textId="77777777" w:rsidR="004855CD" w:rsidRPr="00E7421D" w:rsidRDefault="004855CD" w:rsidP="00423CEB">
            <w:pPr>
              <w:rPr>
                <w:rFonts w:ascii="Arial" w:hAnsi="Arial"/>
                <w:color w:val="000000"/>
                <w:szCs w:val="20"/>
              </w:rPr>
            </w:pPr>
            <w:r w:rsidRPr="00E7421D">
              <w:rPr>
                <w:rFonts w:ascii="Arial" w:hAnsi="Arial"/>
                <w:b/>
                <w:szCs w:val="20"/>
              </w:rPr>
              <w:t>Voraussetzungen für die Teilnahme</w:t>
            </w:r>
          </w:p>
        </w:tc>
        <w:tc>
          <w:tcPr>
            <w:tcW w:w="6955" w:type="dxa"/>
            <w:gridSpan w:val="2"/>
            <w:tcBorders>
              <w:top w:val="single" w:sz="4" w:space="0" w:color="000000"/>
              <w:left w:val="single" w:sz="4" w:space="0" w:color="000000"/>
              <w:bottom w:val="single" w:sz="4" w:space="0" w:color="000000"/>
              <w:right w:val="single" w:sz="4" w:space="0" w:color="000000"/>
            </w:tcBorders>
          </w:tcPr>
          <w:p w14:paraId="7F4BEBA7" w14:textId="6F26AF3D" w:rsidR="004855CD" w:rsidRPr="00E7421D" w:rsidRDefault="005E1677" w:rsidP="005E1677">
            <w:pPr>
              <w:rPr>
                <w:rFonts w:ascii="Arial" w:hAnsi="Arial"/>
                <w:color w:val="000000"/>
                <w:szCs w:val="20"/>
              </w:rPr>
            </w:pPr>
            <w:r w:rsidRPr="005E1677">
              <w:rPr>
                <w:rFonts w:ascii="Arial" w:hAnsi="Arial"/>
                <w:color w:val="000000"/>
                <w:szCs w:val="20"/>
              </w:rPr>
              <w:t>Empfohlen wird der erfolgreiche Abschluss des vierten Kurses</w:t>
            </w:r>
            <w:r>
              <w:rPr>
                <w:rFonts w:ascii="Arial" w:hAnsi="Arial"/>
                <w:color w:val="000000"/>
                <w:szCs w:val="20"/>
              </w:rPr>
              <w:t xml:space="preserve"> </w:t>
            </w:r>
            <w:r w:rsidRPr="005E1677">
              <w:rPr>
                <w:rFonts w:ascii="Arial" w:hAnsi="Arial"/>
                <w:color w:val="000000"/>
                <w:szCs w:val="20"/>
              </w:rPr>
              <w:t>in der skandinavischen Erstsprache.</w:t>
            </w:r>
          </w:p>
        </w:tc>
      </w:tr>
      <w:tr w:rsidR="004855CD" w:rsidRPr="00E7421D" w14:paraId="06142DCB" w14:textId="77777777" w:rsidTr="00423CEB">
        <w:trPr>
          <w:trHeight w:val="524"/>
        </w:trPr>
        <w:tc>
          <w:tcPr>
            <w:tcW w:w="584" w:type="dxa"/>
            <w:tcBorders>
              <w:top w:val="single" w:sz="4" w:space="0" w:color="000000"/>
              <w:left w:val="single" w:sz="4" w:space="0" w:color="000000"/>
              <w:bottom w:val="single" w:sz="4" w:space="0" w:color="000000"/>
            </w:tcBorders>
          </w:tcPr>
          <w:p w14:paraId="72E597C5"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6CFC5D3F" w14:textId="77777777" w:rsidR="004855CD" w:rsidRPr="00E7421D" w:rsidRDefault="004855CD" w:rsidP="00423CEB">
            <w:pPr>
              <w:ind w:hanging="36"/>
              <w:rPr>
                <w:rFonts w:ascii="Arial" w:hAnsi="Arial"/>
                <w:b/>
                <w:szCs w:val="20"/>
              </w:rPr>
            </w:pPr>
            <w:r w:rsidRPr="00E7421D">
              <w:rPr>
                <w:rFonts w:ascii="Arial" w:hAnsi="Arial"/>
                <w:b/>
                <w:szCs w:val="20"/>
              </w:rPr>
              <w:t>Einpassung in den</w:t>
            </w:r>
          </w:p>
          <w:p w14:paraId="28921D51" w14:textId="77777777" w:rsidR="004855CD" w:rsidRPr="00E7421D" w:rsidRDefault="004855CD" w:rsidP="00423CEB">
            <w:pPr>
              <w:ind w:hanging="36"/>
              <w:rPr>
                <w:rFonts w:ascii="Arial" w:hAnsi="Arial"/>
                <w:color w:val="000000"/>
                <w:szCs w:val="20"/>
              </w:rPr>
            </w:pPr>
            <w:r w:rsidRPr="00E7421D">
              <w:rPr>
                <w:rFonts w:ascii="Arial" w:hAnsi="Arial"/>
                <w:b/>
                <w:szCs w:val="20"/>
              </w:rPr>
              <w:t>Studienverlaufsplan</w:t>
            </w:r>
          </w:p>
        </w:tc>
        <w:tc>
          <w:tcPr>
            <w:tcW w:w="6955" w:type="dxa"/>
            <w:gridSpan w:val="2"/>
            <w:tcBorders>
              <w:top w:val="single" w:sz="4" w:space="0" w:color="000000"/>
              <w:left w:val="single" w:sz="4" w:space="0" w:color="000000"/>
              <w:bottom w:val="single" w:sz="4" w:space="0" w:color="000000"/>
              <w:right w:val="single" w:sz="4" w:space="0" w:color="000000"/>
            </w:tcBorders>
          </w:tcPr>
          <w:p w14:paraId="087B87C4" w14:textId="77777777" w:rsidR="004855CD" w:rsidRPr="00E7421D" w:rsidRDefault="004855CD" w:rsidP="00423CEB">
            <w:pPr>
              <w:rPr>
                <w:rFonts w:ascii="Arial" w:hAnsi="Arial"/>
                <w:color w:val="000000"/>
                <w:szCs w:val="20"/>
              </w:rPr>
            </w:pPr>
            <w:r w:rsidRPr="00E7421D">
              <w:rPr>
                <w:rStyle w:val="A8"/>
                <w:rFonts w:ascii="Arial" w:hAnsi="Arial"/>
                <w:sz w:val="20"/>
                <w:szCs w:val="20"/>
              </w:rPr>
              <w:t>Wahlpflichtmodul, empfohlen für das 5. Semester</w:t>
            </w:r>
          </w:p>
        </w:tc>
      </w:tr>
      <w:tr w:rsidR="004855CD" w:rsidRPr="00E7421D" w14:paraId="0DBAAF73" w14:textId="77777777" w:rsidTr="00423CEB">
        <w:trPr>
          <w:trHeight w:val="269"/>
        </w:trPr>
        <w:tc>
          <w:tcPr>
            <w:tcW w:w="584" w:type="dxa"/>
            <w:tcBorders>
              <w:top w:val="single" w:sz="4" w:space="0" w:color="000000"/>
              <w:left w:val="single" w:sz="4" w:space="0" w:color="000000"/>
              <w:bottom w:val="single" w:sz="4" w:space="0" w:color="000000"/>
            </w:tcBorders>
          </w:tcPr>
          <w:p w14:paraId="4F2D7214" w14:textId="77777777" w:rsidR="004855CD" w:rsidRPr="00E7421D" w:rsidRDefault="004855CD" w:rsidP="00423CEB">
            <w:pPr>
              <w:numPr>
                <w:ilvl w:val="0"/>
                <w:numId w:val="43"/>
              </w:numPr>
              <w:rPr>
                <w:rFonts w:ascii="Arial" w:hAnsi="Arial"/>
                <w:i/>
                <w:szCs w:val="20"/>
              </w:rPr>
            </w:pPr>
          </w:p>
          <w:p w14:paraId="1D7E3EFC" w14:textId="77777777" w:rsidR="004855CD" w:rsidRPr="00E7421D" w:rsidRDefault="004855CD" w:rsidP="00423CEB">
            <w:pPr>
              <w:rPr>
                <w:rFonts w:ascii="Arial" w:hAnsi="Arial"/>
                <w:szCs w:val="20"/>
              </w:rPr>
            </w:pPr>
          </w:p>
        </w:tc>
        <w:tc>
          <w:tcPr>
            <w:tcW w:w="2830" w:type="dxa"/>
            <w:tcBorders>
              <w:top w:val="single" w:sz="4" w:space="0" w:color="000000"/>
              <w:left w:val="single" w:sz="4" w:space="0" w:color="000000"/>
              <w:bottom w:val="single" w:sz="4" w:space="0" w:color="000000"/>
            </w:tcBorders>
          </w:tcPr>
          <w:p w14:paraId="0F431B99" w14:textId="77777777" w:rsidR="004855CD" w:rsidRPr="00E7421D" w:rsidRDefault="004855CD" w:rsidP="00423CEB">
            <w:pPr>
              <w:rPr>
                <w:rFonts w:ascii="Arial" w:hAnsi="Arial"/>
                <w:color w:val="000000"/>
                <w:szCs w:val="20"/>
              </w:rPr>
            </w:pPr>
            <w:r w:rsidRPr="00E7421D">
              <w:rPr>
                <w:rFonts w:ascii="Arial" w:hAnsi="Arial"/>
                <w:b/>
                <w:szCs w:val="20"/>
              </w:rPr>
              <w:t>Verwendbarkeit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1C866C17" w14:textId="26E43F6D" w:rsidR="004855CD" w:rsidRPr="00E7421D" w:rsidRDefault="00A23FB5" w:rsidP="00423CEB">
            <w:pPr>
              <w:rPr>
                <w:rFonts w:ascii="Arial" w:hAnsi="Arial"/>
                <w:color w:val="000000"/>
                <w:szCs w:val="20"/>
              </w:rPr>
            </w:pPr>
            <w:r>
              <w:rPr>
                <w:rFonts w:ascii="Arial" w:hAnsi="Arial"/>
                <w:color w:val="000000"/>
                <w:szCs w:val="20"/>
              </w:rPr>
              <w:t>Zwei-Fach-Bachelor Skandinavistik (ehem</w:t>
            </w:r>
            <w:r w:rsidR="00EA049C">
              <w:rPr>
                <w:rFonts w:ascii="Arial" w:hAnsi="Arial"/>
                <w:color w:val="000000"/>
                <w:szCs w:val="20"/>
              </w:rPr>
              <w:t>als</w:t>
            </w:r>
            <w:r>
              <w:rPr>
                <w:rFonts w:ascii="Arial" w:hAnsi="Arial"/>
                <w:color w:val="000000"/>
                <w:szCs w:val="20"/>
              </w:rPr>
              <w:t xml:space="preserve"> Nordische Philologie)</w:t>
            </w:r>
          </w:p>
          <w:p w14:paraId="6BED67F9" w14:textId="77777777" w:rsidR="004855CD" w:rsidRPr="00E7421D" w:rsidRDefault="004855CD" w:rsidP="00423CEB">
            <w:pPr>
              <w:rPr>
                <w:rFonts w:ascii="Arial" w:hAnsi="Arial"/>
                <w:color w:val="000000"/>
                <w:szCs w:val="20"/>
              </w:rPr>
            </w:pPr>
          </w:p>
        </w:tc>
      </w:tr>
      <w:tr w:rsidR="004855CD" w:rsidRPr="00E7421D" w14:paraId="607F6186" w14:textId="77777777" w:rsidTr="00423CEB">
        <w:trPr>
          <w:trHeight w:val="233"/>
        </w:trPr>
        <w:tc>
          <w:tcPr>
            <w:tcW w:w="584" w:type="dxa"/>
            <w:tcBorders>
              <w:top w:val="single" w:sz="4" w:space="0" w:color="000000"/>
              <w:left w:val="single" w:sz="4" w:space="0" w:color="000000"/>
              <w:bottom w:val="single" w:sz="4" w:space="0" w:color="000000"/>
            </w:tcBorders>
          </w:tcPr>
          <w:p w14:paraId="4DE98925"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133F3D64" w14:textId="77777777" w:rsidR="004855CD" w:rsidRPr="00E7421D" w:rsidRDefault="004855CD" w:rsidP="00423CEB">
            <w:pPr>
              <w:rPr>
                <w:rFonts w:ascii="Arial" w:hAnsi="Arial"/>
                <w:color w:val="000000"/>
                <w:szCs w:val="20"/>
              </w:rPr>
            </w:pPr>
            <w:r w:rsidRPr="00E7421D">
              <w:rPr>
                <w:rFonts w:ascii="Arial" w:hAnsi="Arial"/>
                <w:b/>
                <w:szCs w:val="20"/>
              </w:rPr>
              <w:t xml:space="preserve">Studien- und </w:t>
            </w:r>
            <w:r w:rsidRPr="00E7421D">
              <w:rPr>
                <w:rFonts w:ascii="Arial" w:hAnsi="Arial"/>
                <w:b/>
                <w:szCs w:val="20"/>
              </w:rPr>
              <w:br/>
              <w:t>Prüfungsleistungen</w:t>
            </w:r>
          </w:p>
        </w:tc>
        <w:tc>
          <w:tcPr>
            <w:tcW w:w="6955" w:type="dxa"/>
            <w:gridSpan w:val="2"/>
            <w:tcBorders>
              <w:top w:val="single" w:sz="4" w:space="0" w:color="000000"/>
              <w:left w:val="single" w:sz="4" w:space="0" w:color="000000"/>
              <w:bottom w:val="single" w:sz="4" w:space="0" w:color="000000"/>
              <w:right w:val="single" w:sz="4" w:space="0" w:color="000000"/>
            </w:tcBorders>
          </w:tcPr>
          <w:p w14:paraId="7C22DCD9" w14:textId="77777777" w:rsidR="004855CD" w:rsidRPr="00E7421D" w:rsidRDefault="004855CD" w:rsidP="00423CEB">
            <w:pPr>
              <w:rPr>
                <w:rFonts w:ascii="Arial" w:hAnsi="Arial"/>
                <w:color w:val="000000"/>
                <w:szCs w:val="20"/>
              </w:rPr>
            </w:pPr>
            <w:r w:rsidRPr="00E7421D">
              <w:rPr>
                <w:rFonts w:ascii="Arial" w:hAnsi="Arial"/>
                <w:color w:val="000000"/>
                <w:szCs w:val="20"/>
              </w:rPr>
              <w:t>2-3 Übungsaufgaben (insgesamt ca. 6 Seiten) oder Klausur (90 Min.)</w:t>
            </w:r>
          </w:p>
        </w:tc>
      </w:tr>
      <w:tr w:rsidR="004855CD" w:rsidRPr="00E7421D" w14:paraId="506C10AA" w14:textId="77777777" w:rsidTr="00423CEB">
        <w:trPr>
          <w:trHeight w:val="453"/>
        </w:trPr>
        <w:tc>
          <w:tcPr>
            <w:tcW w:w="584" w:type="dxa"/>
            <w:tcBorders>
              <w:top w:val="single" w:sz="4" w:space="0" w:color="000000"/>
              <w:left w:val="single" w:sz="4" w:space="0" w:color="000000"/>
              <w:bottom w:val="single" w:sz="4" w:space="0" w:color="000000"/>
            </w:tcBorders>
          </w:tcPr>
          <w:p w14:paraId="11CD32B7"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081F5294" w14:textId="77777777" w:rsidR="004855CD" w:rsidRPr="00E7421D" w:rsidRDefault="004855CD" w:rsidP="00423CEB">
            <w:pPr>
              <w:rPr>
                <w:rFonts w:ascii="Arial" w:hAnsi="Arial"/>
                <w:color w:val="000000"/>
                <w:szCs w:val="20"/>
              </w:rPr>
            </w:pPr>
            <w:r w:rsidRPr="00E7421D">
              <w:rPr>
                <w:rFonts w:ascii="Arial" w:hAnsi="Arial"/>
                <w:b/>
                <w:szCs w:val="20"/>
              </w:rPr>
              <w:t>Berechnung Modulnote</w:t>
            </w:r>
          </w:p>
        </w:tc>
        <w:tc>
          <w:tcPr>
            <w:tcW w:w="6955" w:type="dxa"/>
            <w:gridSpan w:val="2"/>
            <w:tcBorders>
              <w:top w:val="single" w:sz="4" w:space="0" w:color="000000"/>
              <w:left w:val="single" w:sz="4" w:space="0" w:color="000000"/>
              <w:bottom w:val="single" w:sz="4" w:space="0" w:color="000000"/>
              <w:right w:val="single" w:sz="4" w:space="0" w:color="000000"/>
            </w:tcBorders>
          </w:tcPr>
          <w:p w14:paraId="34AF9ECE" w14:textId="564D2775" w:rsidR="004855CD" w:rsidRPr="00E7421D" w:rsidRDefault="004855CD" w:rsidP="00423CEB">
            <w:pPr>
              <w:rPr>
                <w:rFonts w:ascii="Arial" w:hAnsi="Arial"/>
                <w:color w:val="000000"/>
                <w:szCs w:val="20"/>
              </w:rPr>
            </w:pPr>
            <w:r w:rsidRPr="00E7421D">
              <w:rPr>
                <w:rFonts w:ascii="Arial" w:hAnsi="Arial"/>
                <w:color w:val="000000"/>
                <w:szCs w:val="20"/>
              </w:rPr>
              <w:t>2-3 Übungsaufgaben</w:t>
            </w:r>
            <w:r w:rsidR="00EA049C">
              <w:rPr>
                <w:rFonts w:ascii="Arial" w:hAnsi="Arial"/>
                <w:color w:val="000000"/>
                <w:szCs w:val="20"/>
              </w:rPr>
              <w:t xml:space="preserve"> 100%</w:t>
            </w:r>
            <w:r w:rsidRPr="00E7421D">
              <w:rPr>
                <w:rFonts w:ascii="Arial" w:hAnsi="Arial"/>
                <w:color w:val="000000"/>
                <w:szCs w:val="20"/>
              </w:rPr>
              <w:t xml:space="preserve"> oder Klausur: 100%</w:t>
            </w:r>
          </w:p>
        </w:tc>
      </w:tr>
      <w:tr w:rsidR="004855CD" w:rsidRPr="00E7421D" w14:paraId="5593A2EF" w14:textId="77777777" w:rsidTr="00423CEB">
        <w:trPr>
          <w:trHeight w:val="404"/>
        </w:trPr>
        <w:tc>
          <w:tcPr>
            <w:tcW w:w="584" w:type="dxa"/>
            <w:tcBorders>
              <w:top w:val="single" w:sz="4" w:space="0" w:color="000000"/>
              <w:left w:val="single" w:sz="4" w:space="0" w:color="000000"/>
              <w:bottom w:val="single" w:sz="4" w:space="0" w:color="000000"/>
            </w:tcBorders>
          </w:tcPr>
          <w:p w14:paraId="5CC81CB4"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04020228" w14:textId="77777777" w:rsidR="004855CD" w:rsidRPr="00E7421D" w:rsidRDefault="004855CD" w:rsidP="00423CEB">
            <w:pPr>
              <w:rPr>
                <w:rFonts w:ascii="Arial" w:hAnsi="Arial"/>
                <w:color w:val="000000"/>
                <w:szCs w:val="20"/>
              </w:rPr>
            </w:pPr>
            <w:r w:rsidRPr="00E7421D">
              <w:rPr>
                <w:rFonts w:ascii="Arial" w:hAnsi="Arial"/>
                <w:b/>
                <w:szCs w:val="20"/>
              </w:rPr>
              <w:t>Turnus des Angebots</w:t>
            </w:r>
          </w:p>
        </w:tc>
        <w:tc>
          <w:tcPr>
            <w:tcW w:w="6955" w:type="dxa"/>
            <w:gridSpan w:val="2"/>
            <w:tcBorders>
              <w:top w:val="single" w:sz="4" w:space="0" w:color="000000"/>
              <w:left w:val="single" w:sz="4" w:space="0" w:color="000000"/>
              <w:bottom w:val="single" w:sz="4" w:space="0" w:color="000000"/>
              <w:right w:val="single" w:sz="4" w:space="0" w:color="000000"/>
            </w:tcBorders>
          </w:tcPr>
          <w:p w14:paraId="5C19670F" w14:textId="77777777" w:rsidR="004855CD" w:rsidRPr="00E7421D" w:rsidRDefault="004855CD" w:rsidP="00423CEB">
            <w:pPr>
              <w:rPr>
                <w:rFonts w:ascii="Arial" w:hAnsi="Arial"/>
                <w:color w:val="000000"/>
                <w:szCs w:val="20"/>
              </w:rPr>
            </w:pPr>
            <w:r w:rsidRPr="00E7421D">
              <w:rPr>
                <w:rFonts w:ascii="Arial" w:hAnsi="Arial"/>
                <w:color w:val="000000"/>
                <w:szCs w:val="20"/>
              </w:rPr>
              <w:t>Nur im WS</w:t>
            </w:r>
          </w:p>
        </w:tc>
      </w:tr>
      <w:tr w:rsidR="004855CD" w:rsidRPr="00E7421D" w14:paraId="4BC0AA3F" w14:textId="77777777" w:rsidTr="00423CEB">
        <w:trPr>
          <w:trHeight w:val="295"/>
        </w:trPr>
        <w:tc>
          <w:tcPr>
            <w:tcW w:w="584" w:type="dxa"/>
            <w:tcBorders>
              <w:top w:val="single" w:sz="4" w:space="0" w:color="000000"/>
              <w:left w:val="single" w:sz="4" w:space="0" w:color="000000"/>
              <w:bottom w:val="single" w:sz="4" w:space="0" w:color="000000"/>
            </w:tcBorders>
          </w:tcPr>
          <w:p w14:paraId="1BDE87AA" w14:textId="77777777" w:rsidR="004855CD" w:rsidRPr="00E7421D" w:rsidRDefault="004855CD" w:rsidP="00423CEB">
            <w:pPr>
              <w:numPr>
                <w:ilvl w:val="0"/>
                <w:numId w:val="43"/>
              </w:numPr>
              <w:rPr>
                <w:rFonts w:ascii="Arial" w:hAnsi="Arial"/>
                <w:b/>
                <w:szCs w:val="20"/>
              </w:rPr>
            </w:pPr>
            <w:r w:rsidRPr="00E7421D">
              <w:rPr>
                <w:rFonts w:ascii="Arial" w:hAnsi="Arial"/>
                <w:i/>
                <w:szCs w:val="20"/>
              </w:rPr>
              <w:t>W</w:t>
            </w:r>
          </w:p>
        </w:tc>
        <w:tc>
          <w:tcPr>
            <w:tcW w:w="2830" w:type="dxa"/>
            <w:tcBorders>
              <w:top w:val="single" w:sz="4" w:space="0" w:color="000000"/>
              <w:left w:val="single" w:sz="4" w:space="0" w:color="000000"/>
              <w:bottom w:val="single" w:sz="4" w:space="0" w:color="000000"/>
            </w:tcBorders>
          </w:tcPr>
          <w:p w14:paraId="43073A42" w14:textId="77777777" w:rsidR="004855CD" w:rsidRPr="00E7421D" w:rsidRDefault="004855CD" w:rsidP="00423CEB">
            <w:pPr>
              <w:rPr>
                <w:rFonts w:ascii="Arial" w:hAnsi="Arial"/>
                <w:color w:val="000000"/>
                <w:szCs w:val="20"/>
              </w:rPr>
            </w:pPr>
            <w:r w:rsidRPr="00E7421D">
              <w:rPr>
                <w:rFonts w:ascii="Arial" w:hAnsi="Arial"/>
                <w:b/>
                <w:szCs w:val="20"/>
              </w:rPr>
              <w:t xml:space="preserve">Wiederholung der Prüfungen </w:t>
            </w:r>
          </w:p>
        </w:tc>
        <w:tc>
          <w:tcPr>
            <w:tcW w:w="6955" w:type="dxa"/>
            <w:gridSpan w:val="2"/>
            <w:tcBorders>
              <w:top w:val="single" w:sz="4" w:space="0" w:color="000000"/>
              <w:left w:val="single" w:sz="4" w:space="0" w:color="000000"/>
              <w:bottom w:val="single" w:sz="4" w:space="0" w:color="000000"/>
              <w:right w:val="single" w:sz="4" w:space="0" w:color="000000"/>
            </w:tcBorders>
          </w:tcPr>
          <w:p w14:paraId="0752C3FB" w14:textId="77777777" w:rsidR="004855CD" w:rsidRPr="00E7421D" w:rsidRDefault="004855CD" w:rsidP="00423CEB">
            <w:pPr>
              <w:rPr>
                <w:rFonts w:ascii="Arial" w:hAnsi="Arial"/>
                <w:color w:val="000000"/>
                <w:szCs w:val="20"/>
              </w:rPr>
            </w:pPr>
            <w:r w:rsidRPr="00E7421D">
              <w:rPr>
                <w:rFonts w:ascii="Arial" w:hAnsi="Arial"/>
                <w:color w:val="000000"/>
                <w:szCs w:val="20"/>
              </w:rPr>
              <w:t>Die Prüfung ist zweimal wiederholbar.</w:t>
            </w:r>
          </w:p>
          <w:p w14:paraId="0D352B09" w14:textId="77777777" w:rsidR="004855CD" w:rsidRPr="00E7421D" w:rsidRDefault="004855CD" w:rsidP="00423CEB">
            <w:pPr>
              <w:rPr>
                <w:rFonts w:ascii="Arial" w:hAnsi="Arial"/>
                <w:color w:val="000000"/>
                <w:szCs w:val="20"/>
              </w:rPr>
            </w:pPr>
          </w:p>
        </w:tc>
      </w:tr>
      <w:tr w:rsidR="004855CD" w:rsidRPr="00E7421D" w14:paraId="0FAFFEB4" w14:textId="77777777" w:rsidTr="00423CEB">
        <w:trPr>
          <w:cantSplit/>
          <w:trHeight w:val="204"/>
        </w:trPr>
        <w:tc>
          <w:tcPr>
            <w:tcW w:w="584" w:type="dxa"/>
            <w:vMerge w:val="restart"/>
            <w:tcBorders>
              <w:top w:val="single" w:sz="4" w:space="0" w:color="000000"/>
              <w:left w:val="single" w:sz="4" w:space="0" w:color="000000"/>
              <w:bottom w:val="single" w:sz="4" w:space="0" w:color="000000"/>
            </w:tcBorders>
          </w:tcPr>
          <w:p w14:paraId="395012A5" w14:textId="77777777" w:rsidR="004855CD" w:rsidRPr="00E7421D" w:rsidRDefault="004855CD" w:rsidP="00423CEB">
            <w:pPr>
              <w:numPr>
                <w:ilvl w:val="0"/>
                <w:numId w:val="43"/>
              </w:numPr>
              <w:rPr>
                <w:rFonts w:ascii="Arial" w:hAnsi="Arial"/>
                <w:i/>
                <w:szCs w:val="20"/>
              </w:rPr>
            </w:pPr>
          </w:p>
        </w:tc>
        <w:tc>
          <w:tcPr>
            <w:tcW w:w="2830" w:type="dxa"/>
            <w:vMerge w:val="restart"/>
            <w:tcBorders>
              <w:top w:val="single" w:sz="4" w:space="0" w:color="000000"/>
              <w:left w:val="single" w:sz="4" w:space="0" w:color="000000"/>
              <w:bottom w:val="single" w:sz="4" w:space="0" w:color="000000"/>
            </w:tcBorders>
          </w:tcPr>
          <w:p w14:paraId="4FE82306" w14:textId="77777777" w:rsidR="004855CD" w:rsidRPr="00E7421D" w:rsidRDefault="004855CD" w:rsidP="00423CEB">
            <w:pPr>
              <w:rPr>
                <w:rFonts w:ascii="Arial" w:hAnsi="Arial"/>
                <w:color w:val="000000"/>
                <w:szCs w:val="20"/>
              </w:rPr>
            </w:pPr>
            <w:r w:rsidRPr="00E7421D">
              <w:rPr>
                <w:rFonts w:ascii="Arial" w:hAnsi="Arial"/>
                <w:b/>
                <w:szCs w:val="20"/>
              </w:rPr>
              <w:t>Arbeitsaufwand</w:t>
            </w:r>
          </w:p>
        </w:tc>
        <w:tc>
          <w:tcPr>
            <w:tcW w:w="1701" w:type="dxa"/>
            <w:tcBorders>
              <w:top w:val="single" w:sz="4" w:space="0" w:color="000000"/>
              <w:left w:val="single" w:sz="4" w:space="0" w:color="000000"/>
              <w:bottom w:val="single" w:sz="4" w:space="0" w:color="000000"/>
            </w:tcBorders>
          </w:tcPr>
          <w:p w14:paraId="17948A47" w14:textId="77777777" w:rsidR="004855CD" w:rsidRPr="00E7421D" w:rsidRDefault="004855CD" w:rsidP="00423CEB">
            <w:pPr>
              <w:rPr>
                <w:rFonts w:ascii="Arial" w:hAnsi="Arial"/>
                <w:color w:val="000000"/>
                <w:szCs w:val="20"/>
              </w:rPr>
            </w:pPr>
            <w:r w:rsidRPr="00E7421D">
              <w:rPr>
                <w:rFonts w:ascii="Arial" w:hAnsi="Arial"/>
                <w:color w:val="000000"/>
                <w:szCs w:val="20"/>
              </w:rPr>
              <w:t xml:space="preserve">Präsenzzeit: </w:t>
            </w:r>
          </w:p>
        </w:tc>
        <w:tc>
          <w:tcPr>
            <w:tcW w:w="5254" w:type="dxa"/>
            <w:tcBorders>
              <w:top w:val="single" w:sz="4" w:space="0" w:color="000000"/>
              <w:left w:val="single" w:sz="4" w:space="0" w:color="000000"/>
              <w:bottom w:val="single" w:sz="4" w:space="0" w:color="000000"/>
              <w:right w:val="single" w:sz="4" w:space="0" w:color="000000"/>
            </w:tcBorders>
          </w:tcPr>
          <w:p w14:paraId="38898B41" w14:textId="77777777" w:rsidR="004855CD" w:rsidRPr="00E7421D" w:rsidRDefault="004855CD" w:rsidP="00423CEB">
            <w:pPr>
              <w:rPr>
                <w:rFonts w:ascii="Arial" w:hAnsi="Arial"/>
                <w:color w:val="000000"/>
                <w:szCs w:val="20"/>
              </w:rPr>
            </w:pPr>
            <w:r w:rsidRPr="00E7421D">
              <w:rPr>
                <w:rFonts w:ascii="Arial" w:hAnsi="Arial"/>
                <w:color w:val="000000"/>
                <w:szCs w:val="20"/>
              </w:rPr>
              <w:t>15 mal 2 SWS = 30 Stunden</w:t>
            </w:r>
          </w:p>
        </w:tc>
      </w:tr>
      <w:tr w:rsidR="004855CD" w:rsidRPr="00E7421D" w14:paraId="4415150E" w14:textId="77777777" w:rsidTr="00423CEB">
        <w:trPr>
          <w:cantSplit/>
          <w:trHeight w:val="204"/>
        </w:trPr>
        <w:tc>
          <w:tcPr>
            <w:tcW w:w="584" w:type="dxa"/>
            <w:vMerge/>
            <w:tcBorders>
              <w:top w:val="single" w:sz="4" w:space="0" w:color="000000"/>
              <w:left w:val="single" w:sz="4" w:space="0" w:color="000000"/>
              <w:bottom w:val="single" w:sz="4" w:space="0" w:color="000000"/>
            </w:tcBorders>
          </w:tcPr>
          <w:p w14:paraId="6DCAFACE" w14:textId="77777777" w:rsidR="004855CD" w:rsidRPr="00E7421D" w:rsidRDefault="004855CD" w:rsidP="00423CEB">
            <w:pPr>
              <w:numPr>
                <w:ilvl w:val="0"/>
                <w:numId w:val="43"/>
              </w:numPr>
              <w:rPr>
                <w:rFonts w:ascii="Arial" w:hAnsi="Arial"/>
                <w:i/>
                <w:szCs w:val="20"/>
              </w:rPr>
            </w:pPr>
          </w:p>
        </w:tc>
        <w:tc>
          <w:tcPr>
            <w:tcW w:w="2830" w:type="dxa"/>
            <w:vMerge/>
            <w:tcBorders>
              <w:top w:val="single" w:sz="4" w:space="0" w:color="000000"/>
              <w:left w:val="single" w:sz="4" w:space="0" w:color="000000"/>
              <w:bottom w:val="single" w:sz="4" w:space="0" w:color="000000"/>
            </w:tcBorders>
          </w:tcPr>
          <w:p w14:paraId="1F04B29D" w14:textId="77777777" w:rsidR="004855CD" w:rsidRPr="00E7421D" w:rsidRDefault="004855CD" w:rsidP="00423CEB">
            <w:pPr>
              <w:rPr>
                <w:rFonts w:ascii="Arial" w:hAnsi="Arial"/>
                <w:b/>
                <w:szCs w:val="20"/>
              </w:rPr>
            </w:pPr>
          </w:p>
        </w:tc>
        <w:tc>
          <w:tcPr>
            <w:tcW w:w="1701" w:type="dxa"/>
            <w:tcBorders>
              <w:top w:val="single" w:sz="4" w:space="0" w:color="000000"/>
              <w:left w:val="single" w:sz="4" w:space="0" w:color="000000"/>
              <w:bottom w:val="single" w:sz="4" w:space="0" w:color="000000"/>
            </w:tcBorders>
          </w:tcPr>
          <w:p w14:paraId="1244FB98" w14:textId="77777777" w:rsidR="004855CD" w:rsidRPr="00E7421D" w:rsidRDefault="004855CD" w:rsidP="00423CEB">
            <w:pPr>
              <w:rPr>
                <w:rFonts w:ascii="Arial" w:hAnsi="Arial"/>
                <w:color w:val="000000"/>
                <w:szCs w:val="20"/>
              </w:rPr>
            </w:pPr>
            <w:r w:rsidRPr="00E7421D">
              <w:rPr>
                <w:rFonts w:ascii="Arial" w:hAnsi="Arial"/>
                <w:color w:val="000000"/>
                <w:szCs w:val="20"/>
              </w:rPr>
              <w:t>Eigenstudium:</w:t>
            </w:r>
          </w:p>
        </w:tc>
        <w:tc>
          <w:tcPr>
            <w:tcW w:w="5254" w:type="dxa"/>
            <w:tcBorders>
              <w:top w:val="single" w:sz="4" w:space="0" w:color="000000"/>
              <w:left w:val="single" w:sz="4" w:space="0" w:color="000000"/>
              <w:bottom w:val="single" w:sz="4" w:space="0" w:color="000000"/>
              <w:right w:val="single" w:sz="4" w:space="0" w:color="000000"/>
            </w:tcBorders>
          </w:tcPr>
          <w:p w14:paraId="7B749F6D" w14:textId="77777777" w:rsidR="004855CD" w:rsidRPr="00E7421D" w:rsidRDefault="004855CD" w:rsidP="00423CEB">
            <w:pPr>
              <w:rPr>
                <w:rFonts w:ascii="Arial" w:hAnsi="Arial"/>
                <w:color w:val="000000"/>
                <w:szCs w:val="20"/>
              </w:rPr>
            </w:pPr>
            <w:r w:rsidRPr="00E7421D">
              <w:rPr>
                <w:rFonts w:ascii="Arial" w:hAnsi="Arial"/>
                <w:color w:val="000000"/>
                <w:szCs w:val="20"/>
              </w:rPr>
              <w:t>120 Stunden</w:t>
            </w:r>
          </w:p>
        </w:tc>
      </w:tr>
      <w:tr w:rsidR="004855CD" w:rsidRPr="00E7421D" w14:paraId="228A48D1" w14:textId="77777777" w:rsidTr="00423CEB">
        <w:trPr>
          <w:trHeight w:val="282"/>
        </w:trPr>
        <w:tc>
          <w:tcPr>
            <w:tcW w:w="584" w:type="dxa"/>
            <w:tcBorders>
              <w:top w:val="single" w:sz="4" w:space="0" w:color="000000"/>
              <w:left w:val="single" w:sz="4" w:space="0" w:color="000000"/>
              <w:bottom w:val="single" w:sz="4" w:space="0" w:color="000000"/>
            </w:tcBorders>
          </w:tcPr>
          <w:p w14:paraId="77D588AF"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55E9902B" w14:textId="77777777" w:rsidR="004855CD" w:rsidRPr="00E7421D" w:rsidRDefault="004855CD" w:rsidP="00423CEB">
            <w:pPr>
              <w:rPr>
                <w:rFonts w:ascii="Arial" w:hAnsi="Arial"/>
                <w:color w:val="000000"/>
                <w:szCs w:val="20"/>
              </w:rPr>
            </w:pPr>
            <w:r w:rsidRPr="00E7421D">
              <w:rPr>
                <w:rFonts w:ascii="Arial" w:hAnsi="Arial"/>
                <w:b/>
                <w:szCs w:val="20"/>
              </w:rPr>
              <w:t>Dauer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7C4C9F5A" w14:textId="77777777" w:rsidR="004855CD" w:rsidRPr="00E7421D" w:rsidRDefault="004855CD" w:rsidP="00423CEB">
            <w:pPr>
              <w:rPr>
                <w:rFonts w:ascii="Arial" w:hAnsi="Arial"/>
                <w:color w:val="000000"/>
                <w:szCs w:val="20"/>
              </w:rPr>
            </w:pPr>
            <w:r w:rsidRPr="00E7421D">
              <w:rPr>
                <w:rFonts w:ascii="Arial" w:hAnsi="Arial"/>
                <w:color w:val="000000"/>
                <w:szCs w:val="20"/>
              </w:rPr>
              <w:t>1 Semester</w:t>
            </w:r>
          </w:p>
        </w:tc>
      </w:tr>
      <w:tr w:rsidR="004855CD" w:rsidRPr="00E7421D" w14:paraId="0E04C0DE" w14:textId="77777777" w:rsidTr="00423CEB">
        <w:trPr>
          <w:cantSplit/>
          <w:trHeight w:val="182"/>
        </w:trPr>
        <w:tc>
          <w:tcPr>
            <w:tcW w:w="584" w:type="dxa"/>
            <w:tcBorders>
              <w:top w:val="single" w:sz="4" w:space="0" w:color="000000"/>
              <w:left w:val="single" w:sz="4" w:space="0" w:color="000000"/>
              <w:bottom w:val="single" w:sz="4" w:space="0" w:color="000000"/>
            </w:tcBorders>
          </w:tcPr>
          <w:p w14:paraId="2E183CFD"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72E87F30" w14:textId="77777777" w:rsidR="004855CD" w:rsidRPr="00E7421D" w:rsidRDefault="004855CD" w:rsidP="00423CEB">
            <w:pPr>
              <w:rPr>
                <w:rFonts w:ascii="Arial" w:hAnsi="Arial"/>
                <w:color w:val="000000"/>
                <w:szCs w:val="20"/>
              </w:rPr>
            </w:pPr>
            <w:r w:rsidRPr="00E7421D">
              <w:rPr>
                <w:rFonts w:ascii="Arial" w:hAnsi="Arial"/>
                <w:b/>
                <w:szCs w:val="20"/>
              </w:rPr>
              <w:t>Unterrichtssprache(n) / Prüfungssprache</w:t>
            </w:r>
          </w:p>
        </w:tc>
        <w:tc>
          <w:tcPr>
            <w:tcW w:w="6955" w:type="dxa"/>
            <w:gridSpan w:val="2"/>
            <w:tcBorders>
              <w:top w:val="single" w:sz="4" w:space="0" w:color="000000"/>
              <w:left w:val="single" w:sz="4" w:space="0" w:color="000000"/>
              <w:bottom w:val="single" w:sz="4" w:space="0" w:color="000000"/>
              <w:right w:val="single" w:sz="4" w:space="0" w:color="000000"/>
            </w:tcBorders>
          </w:tcPr>
          <w:p w14:paraId="5C644700" w14:textId="77777777" w:rsidR="004855CD" w:rsidRPr="00E7421D" w:rsidRDefault="004855CD" w:rsidP="00423CEB">
            <w:pPr>
              <w:rPr>
                <w:rFonts w:ascii="Arial" w:hAnsi="Arial"/>
                <w:color w:val="000000"/>
                <w:szCs w:val="20"/>
              </w:rPr>
            </w:pPr>
            <w:r w:rsidRPr="00E7421D">
              <w:rPr>
                <w:rFonts w:ascii="Arial" w:hAnsi="Arial"/>
                <w:color w:val="000000"/>
                <w:szCs w:val="20"/>
              </w:rPr>
              <w:t>Deutsch, Schwedisch</w:t>
            </w:r>
          </w:p>
        </w:tc>
      </w:tr>
      <w:tr w:rsidR="004855CD" w:rsidRPr="00E7421D" w14:paraId="273E3322" w14:textId="77777777" w:rsidTr="00423CEB">
        <w:trPr>
          <w:trHeight w:val="421"/>
        </w:trPr>
        <w:tc>
          <w:tcPr>
            <w:tcW w:w="584" w:type="dxa"/>
            <w:tcBorders>
              <w:top w:val="single" w:sz="4" w:space="0" w:color="000000"/>
              <w:left w:val="single" w:sz="4" w:space="0" w:color="000000"/>
              <w:bottom w:val="single" w:sz="4" w:space="0" w:color="000000"/>
            </w:tcBorders>
          </w:tcPr>
          <w:p w14:paraId="6767AD68"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0F7467CB" w14:textId="77777777" w:rsidR="004855CD" w:rsidRPr="00E7421D" w:rsidRDefault="004855CD" w:rsidP="00423CEB">
            <w:pPr>
              <w:rPr>
                <w:rFonts w:ascii="Arial" w:hAnsi="Arial"/>
                <w:b/>
                <w:szCs w:val="20"/>
              </w:rPr>
            </w:pPr>
            <w:r w:rsidRPr="00E7421D">
              <w:rPr>
                <w:rFonts w:ascii="Arial" w:hAnsi="Arial"/>
                <w:b/>
                <w:szCs w:val="20"/>
              </w:rPr>
              <w:t xml:space="preserve">Vorbereitende </w:t>
            </w:r>
          </w:p>
          <w:p w14:paraId="7FBE97A1" w14:textId="77777777" w:rsidR="004855CD" w:rsidRPr="00E7421D" w:rsidRDefault="004855CD" w:rsidP="00423CEB">
            <w:pPr>
              <w:rPr>
                <w:rFonts w:ascii="Arial" w:hAnsi="Arial"/>
                <w:color w:val="000000"/>
                <w:szCs w:val="20"/>
              </w:rPr>
            </w:pPr>
            <w:r w:rsidRPr="00E7421D">
              <w:rPr>
                <w:rFonts w:ascii="Arial" w:hAnsi="Arial"/>
                <w:b/>
                <w:szCs w:val="20"/>
              </w:rPr>
              <w:t>Literatur</w:t>
            </w:r>
          </w:p>
        </w:tc>
        <w:tc>
          <w:tcPr>
            <w:tcW w:w="6955" w:type="dxa"/>
            <w:gridSpan w:val="2"/>
            <w:tcBorders>
              <w:top w:val="single" w:sz="4" w:space="0" w:color="000000"/>
              <w:left w:val="single" w:sz="4" w:space="0" w:color="000000"/>
              <w:bottom w:val="single" w:sz="4" w:space="0" w:color="000000"/>
              <w:right w:val="single" w:sz="4" w:space="0" w:color="000000"/>
            </w:tcBorders>
          </w:tcPr>
          <w:p w14:paraId="4DCC073B" w14:textId="77777777" w:rsidR="004855CD" w:rsidRPr="00E7421D" w:rsidRDefault="004855CD" w:rsidP="00423CEB">
            <w:pPr>
              <w:rPr>
                <w:rFonts w:ascii="Arial" w:hAnsi="Arial"/>
                <w:color w:val="000000"/>
                <w:szCs w:val="20"/>
              </w:rPr>
            </w:pPr>
            <w:r w:rsidRPr="00E7421D">
              <w:rPr>
                <w:rFonts w:ascii="Arial" w:hAnsi="Arial"/>
                <w:szCs w:val="20"/>
              </w:rPr>
              <w:t>Literatur wird im Unterricht bzw. im kommentierten Vorlesungsverzeichnis für das jeweilige Semester bekanntgegeben.</w:t>
            </w:r>
          </w:p>
        </w:tc>
      </w:tr>
    </w:tbl>
    <w:p w14:paraId="183C6AE2" w14:textId="192F5376" w:rsidR="004855CD" w:rsidRDefault="004855CD" w:rsidP="004855CD">
      <w:pPr>
        <w:rPr>
          <w:szCs w:val="20"/>
        </w:rPr>
      </w:pPr>
    </w:p>
    <w:p w14:paraId="47A1A238" w14:textId="77777777" w:rsidR="004855CD" w:rsidRDefault="004855CD">
      <w:pPr>
        <w:rPr>
          <w:szCs w:val="20"/>
        </w:rPr>
      </w:pPr>
      <w:r>
        <w:rPr>
          <w:szCs w:val="20"/>
        </w:rPr>
        <w:br w:type="page"/>
      </w:r>
    </w:p>
    <w:p w14:paraId="2B19D5E4" w14:textId="77777777" w:rsidR="004855CD" w:rsidRPr="00E7421D" w:rsidRDefault="004855CD" w:rsidP="004855CD">
      <w:pPr>
        <w:rPr>
          <w:szCs w:val="20"/>
        </w:rPr>
      </w:pPr>
    </w:p>
    <w:tbl>
      <w:tblPr>
        <w:tblW w:w="0" w:type="auto"/>
        <w:tblInd w:w="-654" w:type="dxa"/>
        <w:tblLayout w:type="fixed"/>
        <w:tblCellMar>
          <w:left w:w="70" w:type="dxa"/>
          <w:right w:w="70" w:type="dxa"/>
        </w:tblCellMar>
        <w:tblLook w:val="04A0" w:firstRow="1" w:lastRow="0" w:firstColumn="1" w:lastColumn="0" w:noHBand="0" w:noVBand="1"/>
      </w:tblPr>
      <w:tblGrid>
        <w:gridCol w:w="540"/>
        <w:gridCol w:w="2874"/>
        <w:gridCol w:w="5386"/>
        <w:gridCol w:w="1569"/>
      </w:tblGrid>
      <w:tr w:rsidR="004855CD" w:rsidRPr="00E7421D" w14:paraId="30EA832C" w14:textId="77777777" w:rsidTr="00423CEB">
        <w:trPr>
          <w:trHeight w:val="567"/>
        </w:trPr>
        <w:tc>
          <w:tcPr>
            <w:tcW w:w="540" w:type="dxa"/>
            <w:tcBorders>
              <w:top w:val="single" w:sz="4" w:space="0" w:color="000000"/>
              <w:left w:val="single" w:sz="4" w:space="0" w:color="000000"/>
              <w:bottom w:val="single" w:sz="4" w:space="0" w:color="000000"/>
            </w:tcBorders>
            <w:shd w:val="clear" w:color="auto" w:fill="C99313"/>
          </w:tcPr>
          <w:p w14:paraId="025A383E" w14:textId="77777777" w:rsidR="004855CD" w:rsidRPr="00E7421D" w:rsidRDefault="004855CD" w:rsidP="00423CEB">
            <w:pPr>
              <w:numPr>
                <w:ilvl w:val="0"/>
                <w:numId w:val="43"/>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5A2C5087" w14:textId="77777777" w:rsidR="004855CD" w:rsidRPr="00E7421D" w:rsidRDefault="004855CD" w:rsidP="00423CEB">
            <w:pPr>
              <w:rPr>
                <w:rFonts w:ascii="Arial" w:hAnsi="Arial"/>
                <w:b/>
                <w:szCs w:val="20"/>
              </w:rPr>
            </w:pPr>
            <w:r w:rsidRPr="00E7421D">
              <w:rPr>
                <w:rFonts w:ascii="Arial" w:hAnsi="Arial"/>
                <w:b/>
                <w:szCs w:val="20"/>
              </w:rPr>
              <w:t>Modulbezeichnung</w:t>
            </w:r>
          </w:p>
        </w:tc>
        <w:tc>
          <w:tcPr>
            <w:tcW w:w="5386" w:type="dxa"/>
            <w:tcBorders>
              <w:top w:val="single" w:sz="4" w:space="0" w:color="000000"/>
              <w:left w:val="single" w:sz="4" w:space="0" w:color="000000"/>
              <w:bottom w:val="single" w:sz="4" w:space="0" w:color="000000"/>
            </w:tcBorders>
            <w:shd w:val="clear" w:color="auto" w:fill="C99313"/>
          </w:tcPr>
          <w:p w14:paraId="711A391D" w14:textId="2349CA10" w:rsidR="004855CD" w:rsidRPr="00E7421D" w:rsidRDefault="004855CD" w:rsidP="00423CEB">
            <w:pPr>
              <w:rPr>
                <w:rFonts w:ascii="Arial" w:hAnsi="Arial"/>
                <w:b/>
                <w:szCs w:val="20"/>
              </w:rPr>
            </w:pPr>
            <w:r w:rsidRPr="00E7421D">
              <w:rPr>
                <w:rFonts w:ascii="Arial" w:hAnsi="Arial"/>
                <w:b/>
                <w:szCs w:val="20"/>
              </w:rPr>
              <w:t xml:space="preserve">Interskandinavische Studien </w:t>
            </w:r>
            <w:r>
              <w:rPr>
                <w:rFonts w:ascii="Arial" w:hAnsi="Arial"/>
                <w:b/>
                <w:szCs w:val="20"/>
              </w:rPr>
              <w:t>2</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160DF7DC" w14:textId="77777777" w:rsidR="004855CD" w:rsidRPr="00E7421D" w:rsidRDefault="004855CD" w:rsidP="00423CEB">
            <w:pPr>
              <w:rPr>
                <w:rFonts w:ascii="Arial" w:hAnsi="Arial"/>
                <w:i/>
                <w:szCs w:val="20"/>
              </w:rPr>
            </w:pPr>
            <w:r w:rsidRPr="00E7421D">
              <w:rPr>
                <w:rFonts w:ascii="Arial" w:hAnsi="Arial"/>
                <w:b/>
                <w:szCs w:val="20"/>
              </w:rPr>
              <w:t>5 ECTS</w:t>
            </w:r>
          </w:p>
        </w:tc>
      </w:tr>
      <w:tr w:rsidR="004855CD" w:rsidRPr="00E7421D" w14:paraId="62480581" w14:textId="77777777" w:rsidTr="00423CEB">
        <w:trPr>
          <w:trHeight w:val="586"/>
        </w:trPr>
        <w:tc>
          <w:tcPr>
            <w:tcW w:w="540" w:type="dxa"/>
            <w:tcBorders>
              <w:top w:val="single" w:sz="4" w:space="0" w:color="000000"/>
              <w:left w:val="single" w:sz="4" w:space="0" w:color="000000"/>
              <w:bottom w:val="single" w:sz="4" w:space="0" w:color="000000"/>
            </w:tcBorders>
            <w:shd w:val="clear" w:color="auto" w:fill="C99313"/>
          </w:tcPr>
          <w:p w14:paraId="2FB6F711" w14:textId="77777777" w:rsidR="004855CD" w:rsidRPr="00E7421D" w:rsidRDefault="004855CD" w:rsidP="00423CEB">
            <w:pPr>
              <w:numPr>
                <w:ilvl w:val="0"/>
                <w:numId w:val="43"/>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193116FA" w14:textId="77777777" w:rsidR="004855CD" w:rsidRPr="00E7421D" w:rsidRDefault="004855CD" w:rsidP="00423CEB">
            <w:pPr>
              <w:rPr>
                <w:rFonts w:ascii="Arial" w:hAnsi="Arial"/>
                <w:szCs w:val="20"/>
              </w:rPr>
            </w:pPr>
            <w:r w:rsidRPr="00E7421D">
              <w:rPr>
                <w:rFonts w:ascii="Arial" w:hAnsi="Arial"/>
                <w:szCs w:val="20"/>
              </w:rPr>
              <w:t>Lehrveranstaltungen</w:t>
            </w:r>
          </w:p>
        </w:tc>
        <w:tc>
          <w:tcPr>
            <w:tcW w:w="5386" w:type="dxa"/>
            <w:tcBorders>
              <w:top w:val="single" w:sz="4" w:space="0" w:color="000000"/>
              <w:left w:val="single" w:sz="4" w:space="0" w:color="000000"/>
              <w:bottom w:val="single" w:sz="4" w:space="0" w:color="000000"/>
            </w:tcBorders>
            <w:shd w:val="clear" w:color="auto" w:fill="C99313"/>
          </w:tcPr>
          <w:p w14:paraId="0B4B3975" w14:textId="77777777" w:rsidR="004855CD" w:rsidRPr="00E7421D" w:rsidRDefault="004855CD" w:rsidP="00423CEB">
            <w:pPr>
              <w:rPr>
                <w:rFonts w:ascii="Arial" w:hAnsi="Arial"/>
                <w:szCs w:val="20"/>
              </w:rPr>
            </w:pPr>
            <w:r w:rsidRPr="00E7421D">
              <w:rPr>
                <w:rFonts w:ascii="Arial" w:hAnsi="Arial"/>
                <w:szCs w:val="20"/>
              </w:rPr>
              <w:t>Seminar (2 SWS)</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5FE7FFAA" w14:textId="77777777" w:rsidR="004855CD" w:rsidRPr="00E7421D" w:rsidRDefault="004855CD" w:rsidP="00423CEB">
            <w:pPr>
              <w:rPr>
                <w:rFonts w:ascii="Arial" w:hAnsi="Arial"/>
                <w:i/>
                <w:szCs w:val="20"/>
              </w:rPr>
            </w:pPr>
            <w:r w:rsidRPr="00E7421D">
              <w:rPr>
                <w:rFonts w:ascii="Arial" w:hAnsi="Arial"/>
                <w:szCs w:val="20"/>
              </w:rPr>
              <w:t>5 ECTS</w:t>
            </w:r>
          </w:p>
        </w:tc>
      </w:tr>
      <w:tr w:rsidR="004855CD" w:rsidRPr="00E7421D" w14:paraId="719AC77E" w14:textId="77777777" w:rsidTr="00423CEB">
        <w:trPr>
          <w:trHeight w:val="567"/>
        </w:trPr>
        <w:tc>
          <w:tcPr>
            <w:tcW w:w="540" w:type="dxa"/>
            <w:tcBorders>
              <w:top w:val="single" w:sz="4" w:space="0" w:color="000000"/>
              <w:left w:val="single" w:sz="4" w:space="0" w:color="000000"/>
              <w:bottom w:val="single" w:sz="4" w:space="0" w:color="000000"/>
            </w:tcBorders>
            <w:shd w:val="clear" w:color="auto" w:fill="C99313"/>
          </w:tcPr>
          <w:p w14:paraId="00082386" w14:textId="77777777" w:rsidR="004855CD" w:rsidRPr="00E7421D" w:rsidRDefault="004855CD" w:rsidP="00423CEB">
            <w:pPr>
              <w:numPr>
                <w:ilvl w:val="0"/>
                <w:numId w:val="43"/>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5347703E" w14:textId="77777777" w:rsidR="004855CD" w:rsidRPr="00E7421D" w:rsidRDefault="004855CD" w:rsidP="00423CEB">
            <w:pPr>
              <w:rPr>
                <w:rFonts w:ascii="Arial" w:hAnsi="Arial"/>
                <w:szCs w:val="20"/>
              </w:rPr>
            </w:pPr>
            <w:r w:rsidRPr="00E7421D">
              <w:rPr>
                <w:rFonts w:ascii="Arial" w:hAnsi="Arial"/>
                <w:szCs w:val="20"/>
              </w:rPr>
              <w:t>Lehrende</w:t>
            </w:r>
          </w:p>
        </w:tc>
        <w:tc>
          <w:tcPr>
            <w:tcW w:w="5386" w:type="dxa"/>
            <w:tcBorders>
              <w:top w:val="single" w:sz="4" w:space="0" w:color="000000"/>
              <w:left w:val="single" w:sz="4" w:space="0" w:color="000000"/>
              <w:bottom w:val="single" w:sz="4" w:space="0" w:color="000000"/>
            </w:tcBorders>
            <w:shd w:val="clear" w:color="auto" w:fill="C99313"/>
          </w:tcPr>
          <w:p w14:paraId="76A9ECF0" w14:textId="77777777" w:rsidR="004855CD" w:rsidRPr="00E7421D" w:rsidRDefault="004855CD" w:rsidP="00423CEB">
            <w:pPr>
              <w:rPr>
                <w:rFonts w:ascii="Arial" w:hAnsi="Arial"/>
                <w:color w:val="000000"/>
                <w:szCs w:val="20"/>
              </w:rPr>
            </w:pPr>
            <w:r w:rsidRPr="00E7421D">
              <w:rPr>
                <w:rFonts w:ascii="Arial" w:hAnsi="Arial"/>
                <w:szCs w:val="20"/>
              </w:rPr>
              <w:t>Karina Brehm M.A.</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6FF3A8AC" w14:textId="77777777" w:rsidR="004855CD" w:rsidRPr="00E7421D" w:rsidRDefault="004855CD" w:rsidP="00423CEB">
            <w:pPr>
              <w:rPr>
                <w:rFonts w:ascii="Arial" w:hAnsi="Arial"/>
                <w:szCs w:val="20"/>
              </w:rPr>
            </w:pPr>
          </w:p>
        </w:tc>
      </w:tr>
    </w:tbl>
    <w:p w14:paraId="59E41419" w14:textId="77777777" w:rsidR="004855CD" w:rsidRPr="00E7421D" w:rsidRDefault="004855CD" w:rsidP="004855CD">
      <w:pPr>
        <w:rPr>
          <w:rFonts w:ascii="Arial" w:hAnsi="Arial"/>
          <w:szCs w:val="20"/>
        </w:rPr>
      </w:pPr>
    </w:p>
    <w:tbl>
      <w:tblPr>
        <w:tblW w:w="10369" w:type="dxa"/>
        <w:tblInd w:w="-654" w:type="dxa"/>
        <w:tblLayout w:type="fixed"/>
        <w:tblCellMar>
          <w:left w:w="70" w:type="dxa"/>
          <w:right w:w="70" w:type="dxa"/>
        </w:tblCellMar>
        <w:tblLook w:val="04A0" w:firstRow="1" w:lastRow="0" w:firstColumn="1" w:lastColumn="0" w:noHBand="0" w:noVBand="1"/>
      </w:tblPr>
      <w:tblGrid>
        <w:gridCol w:w="584"/>
        <w:gridCol w:w="2830"/>
        <w:gridCol w:w="1701"/>
        <w:gridCol w:w="5254"/>
      </w:tblGrid>
      <w:tr w:rsidR="004855CD" w:rsidRPr="00E7421D" w14:paraId="548F42E1" w14:textId="77777777" w:rsidTr="00423CEB">
        <w:trPr>
          <w:trHeight w:val="567"/>
        </w:trPr>
        <w:tc>
          <w:tcPr>
            <w:tcW w:w="584" w:type="dxa"/>
            <w:tcBorders>
              <w:top w:val="single" w:sz="4" w:space="0" w:color="000000"/>
              <w:left w:val="single" w:sz="4" w:space="0" w:color="000000"/>
              <w:bottom w:val="single" w:sz="4" w:space="0" w:color="000000"/>
            </w:tcBorders>
          </w:tcPr>
          <w:p w14:paraId="1DE3EF81"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4C67FB55" w14:textId="77777777" w:rsidR="004855CD" w:rsidRPr="00E7421D" w:rsidRDefault="004855CD" w:rsidP="00423CEB">
            <w:pPr>
              <w:rPr>
                <w:rFonts w:ascii="Arial" w:hAnsi="Arial"/>
                <w:color w:val="000000"/>
                <w:szCs w:val="20"/>
              </w:rPr>
            </w:pPr>
            <w:r w:rsidRPr="00E7421D">
              <w:rPr>
                <w:rFonts w:ascii="Arial" w:hAnsi="Arial"/>
                <w:b/>
                <w:szCs w:val="20"/>
              </w:rPr>
              <w:t>Modulverantwortliche/r</w:t>
            </w:r>
          </w:p>
        </w:tc>
        <w:tc>
          <w:tcPr>
            <w:tcW w:w="6955" w:type="dxa"/>
            <w:gridSpan w:val="2"/>
            <w:tcBorders>
              <w:top w:val="single" w:sz="4" w:space="0" w:color="000000"/>
              <w:left w:val="single" w:sz="4" w:space="0" w:color="000000"/>
              <w:bottom w:val="single" w:sz="4" w:space="0" w:color="000000"/>
              <w:right w:val="single" w:sz="4" w:space="0" w:color="000000"/>
            </w:tcBorders>
          </w:tcPr>
          <w:p w14:paraId="4C21D30E" w14:textId="77777777" w:rsidR="004855CD" w:rsidRPr="00E7421D" w:rsidRDefault="004855CD" w:rsidP="00423CEB">
            <w:pPr>
              <w:rPr>
                <w:rFonts w:ascii="Arial" w:hAnsi="Arial"/>
                <w:color w:val="000000"/>
                <w:szCs w:val="20"/>
              </w:rPr>
            </w:pPr>
            <w:r w:rsidRPr="00E7421D">
              <w:rPr>
                <w:rFonts w:ascii="Arial" w:hAnsi="Arial"/>
                <w:color w:val="000000"/>
                <w:szCs w:val="20"/>
              </w:rPr>
              <w:t>Prof. Dr. Hanna Eglinger</w:t>
            </w:r>
          </w:p>
          <w:p w14:paraId="48AA9E7F" w14:textId="77777777" w:rsidR="004855CD" w:rsidRPr="00E7421D" w:rsidRDefault="004855CD" w:rsidP="00423CEB">
            <w:pPr>
              <w:rPr>
                <w:rFonts w:ascii="Arial" w:hAnsi="Arial"/>
                <w:color w:val="000000"/>
                <w:szCs w:val="20"/>
              </w:rPr>
            </w:pPr>
          </w:p>
        </w:tc>
      </w:tr>
      <w:tr w:rsidR="004855CD" w:rsidRPr="00E7421D" w14:paraId="78CA72B4" w14:textId="77777777" w:rsidTr="00423CEB">
        <w:trPr>
          <w:trHeight w:val="333"/>
        </w:trPr>
        <w:tc>
          <w:tcPr>
            <w:tcW w:w="584" w:type="dxa"/>
            <w:tcBorders>
              <w:top w:val="single" w:sz="4" w:space="0" w:color="000000"/>
              <w:left w:val="single" w:sz="4" w:space="0" w:color="000000"/>
              <w:bottom w:val="single" w:sz="4" w:space="0" w:color="000000"/>
            </w:tcBorders>
          </w:tcPr>
          <w:p w14:paraId="17059C4A"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4D498199" w14:textId="77777777" w:rsidR="004855CD" w:rsidRPr="00E7421D" w:rsidRDefault="004855CD" w:rsidP="00423CEB">
            <w:pPr>
              <w:rPr>
                <w:szCs w:val="20"/>
              </w:rPr>
            </w:pPr>
            <w:r w:rsidRPr="00E7421D">
              <w:rPr>
                <w:rFonts w:ascii="Arial" w:hAnsi="Arial"/>
                <w:b/>
                <w:szCs w:val="20"/>
              </w:rPr>
              <w:t xml:space="preserve">Inhalt </w:t>
            </w:r>
          </w:p>
        </w:tc>
        <w:tc>
          <w:tcPr>
            <w:tcW w:w="6955" w:type="dxa"/>
            <w:gridSpan w:val="2"/>
            <w:tcBorders>
              <w:top w:val="single" w:sz="4" w:space="0" w:color="000000"/>
              <w:left w:val="single" w:sz="4" w:space="0" w:color="000000"/>
              <w:bottom w:val="single" w:sz="4" w:space="0" w:color="000000"/>
              <w:right w:val="single" w:sz="4" w:space="0" w:color="000000"/>
            </w:tcBorders>
          </w:tcPr>
          <w:p w14:paraId="3A14B823" w14:textId="1D62045A" w:rsidR="004855CD" w:rsidRDefault="004855CD" w:rsidP="00423CEB">
            <w:pPr>
              <w:pStyle w:val="Default"/>
              <w:rPr>
                <w:sz w:val="20"/>
                <w:szCs w:val="20"/>
              </w:rPr>
            </w:pPr>
            <w:r w:rsidRPr="00E7421D">
              <w:rPr>
                <w:sz w:val="20"/>
                <w:szCs w:val="20"/>
              </w:rPr>
              <w:t xml:space="preserve">Das Vertiefungsmodul Interskandinavische Studien </w:t>
            </w:r>
            <w:r w:rsidR="00EA049C">
              <w:rPr>
                <w:sz w:val="20"/>
                <w:szCs w:val="20"/>
              </w:rPr>
              <w:t>2</w:t>
            </w:r>
            <w:r w:rsidR="00EA049C" w:rsidRPr="00E7421D">
              <w:rPr>
                <w:sz w:val="20"/>
                <w:szCs w:val="20"/>
              </w:rPr>
              <w:t xml:space="preserve"> </w:t>
            </w:r>
            <w:r w:rsidRPr="00E7421D">
              <w:rPr>
                <w:sz w:val="20"/>
                <w:szCs w:val="20"/>
              </w:rPr>
              <w:t xml:space="preserve">vermittelt ein fundiertes interskandinavisches, rezeptives Verständnis der skandinavischen Sprachen und ihrer jeweiligen Besonderheiten. </w:t>
            </w:r>
          </w:p>
          <w:p w14:paraId="50021681" w14:textId="77777777" w:rsidR="004855CD" w:rsidRDefault="004855CD" w:rsidP="00423CEB">
            <w:pPr>
              <w:pStyle w:val="Default"/>
              <w:rPr>
                <w:sz w:val="20"/>
                <w:szCs w:val="20"/>
              </w:rPr>
            </w:pPr>
          </w:p>
          <w:p w14:paraId="17FDA5B3" w14:textId="0DC431AC" w:rsidR="004855CD" w:rsidRPr="00E7421D" w:rsidRDefault="00297D0C" w:rsidP="00423CEB">
            <w:pPr>
              <w:pStyle w:val="Default"/>
              <w:rPr>
                <w:sz w:val="20"/>
                <w:szCs w:val="20"/>
              </w:rPr>
            </w:pPr>
            <w:r w:rsidRPr="00E30FC2">
              <w:rPr>
                <w:sz w:val="20"/>
                <w:szCs w:val="20"/>
              </w:rPr>
              <w:t xml:space="preserve">Genauere </w:t>
            </w:r>
            <w:r>
              <w:rPr>
                <w:sz w:val="20"/>
                <w:szCs w:val="20"/>
              </w:rPr>
              <w:t>Angab</w:t>
            </w:r>
            <w:r w:rsidRPr="00E30FC2">
              <w:rPr>
                <w:sz w:val="20"/>
                <w:szCs w:val="20"/>
              </w:rPr>
              <w:t>en der einzelnen Kursinhalte entnehmen Sie den jeweiligen Beschreibungen des aktuellen Kursangebots</w:t>
            </w:r>
            <w:r w:rsidR="004855CD">
              <w:rPr>
                <w:sz w:val="20"/>
                <w:szCs w:val="20"/>
              </w:rPr>
              <w:t>.</w:t>
            </w:r>
          </w:p>
        </w:tc>
      </w:tr>
      <w:tr w:rsidR="004855CD" w:rsidRPr="00E7421D" w14:paraId="7EE81FDD" w14:textId="77777777" w:rsidTr="00423CEB">
        <w:trPr>
          <w:trHeight w:val="350"/>
        </w:trPr>
        <w:tc>
          <w:tcPr>
            <w:tcW w:w="584" w:type="dxa"/>
            <w:tcBorders>
              <w:top w:val="single" w:sz="4" w:space="0" w:color="000000"/>
              <w:left w:val="single" w:sz="4" w:space="0" w:color="000000"/>
              <w:bottom w:val="single" w:sz="4" w:space="0" w:color="000000"/>
            </w:tcBorders>
          </w:tcPr>
          <w:p w14:paraId="099F69D1"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43AB254E" w14:textId="77777777" w:rsidR="004855CD" w:rsidRPr="00E7421D" w:rsidRDefault="004855CD" w:rsidP="00423CEB">
            <w:pPr>
              <w:rPr>
                <w:rFonts w:ascii="Arial" w:hAnsi="Arial"/>
                <w:b/>
                <w:szCs w:val="20"/>
              </w:rPr>
            </w:pPr>
            <w:r w:rsidRPr="00E7421D">
              <w:rPr>
                <w:rFonts w:ascii="Arial" w:hAnsi="Arial"/>
                <w:b/>
                <w:szCs w:val="20"/>
              </w:rPr>
              <w:t xml:space="preserve">Lernziele und </w:t>
            </w:r>
            <w:r w:rsidRPr="00E7421D">
              <w:rPr>
                <w:rFonts w:ascii="Arial" w:hAnsi="Arial"/>
                <w:b/>
                <w:szCs w:val="20"/>
              </w:rPr>
              <w:br/>
              <w:t>Kompetenzen</w:t>
            </w:r>
          </w:p>
          <w:p w14:paraId="17C30BE3" w14:textId="77777777" w:rsidR="004855CD" w:rsidRPr="00E7421D" w:rsidRDefault="004855CD" w:rsidP="00423CEB">
            <w:pPr>
              <w:rPr>
                <w:rFonts w:ascii="Arial" w:hAnsi="Arial"/>
                <w:b/>
                <w:szCs w:val="20"/>
              </w:rPr>
            </w:pPr>
          </w:p>
          <w:p w14:paraId="30ABC22E" w14:textId="77777777" w:rsidR="004855CD" w:rsidRPr="00E7421D" w:rsidRDefault="004855CD" w:rsidP="00423CEB">
            <w:pPr>
              <w:numPr>
                <w:ilvl w:val="0"/>
                <w:numId w:val="2"/>
              </w:numPr>
              <w:ind w:left="394" w:hanging="283"/>
              <w:rPr>
                <w:rFonts w:ascii="Arial" w:hAnsi="Arial"/>
                <w:szCs w:val="20"/>
              </w:rPr>
            </w:pPr>
            <w:r w:rsidRPr="00E7421D">
              <w:rPr>
                <w:rFonts w:ascii="Arial" w:hAnsi="Arial"/>
                <w:szCs w:val="20"/>
              </w:rPr>
              <w:t>Fachkompetenz</w:t>
            </w:r>
          </w:p>
          <w:p w14:paraId="484539D3" w14:textId="77777777" w:rsidR="004855CD" w:rsidRPr="00E7421D" w:rsidRDefault="004855CD" w:rsidP="00423CEB">
            <w:pPr>
              <w:numPr>
                <w:ilvl w:val="0"/>
                <w:numId w:val="2"/>
              </w:numPr>
              <w:ind w:left="394" w:hanging="283"/>
              <w:rPr>
                <w:rFonts w:ascii="Arial" w:hAnsi="Arial"/>
                <w:szCs w:val="20"/>
              </w:rPr>
            </w:pPr>
            <w:r w:rsidRPr="00E7421D">
              <w:rPr>
                <w:rFonts w:ascii="Arial" w:hAnsi="Arial"/>
                <w:szCs w:val="20"/>
              </w:rPr>
              <w:t xml:space="preserve">Lern- bzw. Methodenkompetenz </w:t>
            </w:r>
          </w:p>
          <w:p w14:paraId="22C828B3" w14:textId="77777777" w:rsidR="004855CD" w:rsidRPr="00E7421D" w:rsidRDefault="004855CD" w:rsidP="00423CEB">
            <w:pPr>
              <w:numPr>
                <w:ilvl w:val="0"/>
                <w:numId w:val="2"/>
              </w:numPr>
              <w:ind w:left="394" w:hanging="283"/>
              <w:rPr>
                <w:rFonts w:ascii="Arial" w:hAnsi="Arial"/>
                <w:szCs w:val="20"/>
              </w:rPr>
            </w:pPr>
            <w:r w:rsidRPr="00E7421D">
              <w:rPr>
                <w:rFonts w:ascii="Arial" w:hAnsi="Arial"/>
                <w:szCs w:val="20"/>
              </w:rPr>
              <w:t>Sozialkompetenz</w:t>
            </w:r>
          </w:p>
          <w:p w14:paraId="73CE14B8" w14:textId="77777777" w:rsidR="004855CD" w:rsidRPr="00E7421D" w:rsidRDefault="004855CD" w:rsidP="00423CEB">
            <w:pPr>
              <w:numPr>
                <w:ilvl w:val="0"/>
                <w:numId w:val="2"/>
              </w:numPr>
              <w:ind w:left="394" w:hanging="283"/>
              <w:rPr>
                <w:rFonts w:ascii="Arial" w:hAnsi="Arial"/>
                <w:b/>
                <w:color w:val="000000"/>
                <w:szCs w:val="20"/>
              </w:rPr>
            </w:pPr>
            <w:r w:rsidRPr="00E7421D">
              <w:rPr>
                <w:rFonts w:ascii="Arial" w:hAnsi="Arial"/>
                <w:szCs w:val="20"/>
              </w:rPr>
              <w:t>Selbstkompetenz</w:t>
            </w:r>
          </w:p>
        </w:tc>
        <w:tc>
          <w:tcPr>
            <w:tcW w:w="6955" w:type="dxa"/>
            <w:gridSpan w:val="2"/>
            <w:tcBorders>
              <w:top w:val="single" w:sz="4" w:space="0" w:color="000000"/>
              <w:left w:val="single" w:sz="4" w:space="0" w:color="000000"/>
              <w:bottom w:val="single" w:sz="4" w:space="0" w:color="000000"/>
              <w:right w:val="single" w:sz="4" w:space="0" w:color="000000"/>
            </w:tcBorders>
          </w:tcPr>
          <w:p w14:paraId="43FDD1CD" w14:textId="77777777" w:rsidR="004855CD" w:rsidRPr="00E7421D" w:rsidRDefault="004855CD" w:rsidP="00423CEB">
            <w:pPr>
              <w:numPr>
                <w:ilvl w:val="0"/>
                <w:numId w:val="2"/>
              </w:numPr>
              <w:rPr>
                <w:rFonts w:ascii="Arial" w:hAnsi="Arial"/>
                <w:color w:val="000000"/>
                <w:szCs w:val="20"/>
              </w:rPr>
            </w:pPr>
            <w:r w:rsidRPr="00E7421D">
              <w:rPr>
                <w:rFonts w:ascii="Arial" w:hAnsi="Arial"/>
                <w:color w:val="000000"/>
                <w:szCs w:val="20"/>
              </w:rPr>
              <w:t xml:space="preserve">Fachkompetenz: </w:t>
            </w:r>
            <w:r w:rsidRPr="00E7421D">
              <w:rPr>
                <w:rFonts w:ascii="Arial" w:hAnsi="Arial"/>
                <w:szCs w:val="20"/>
              </w:rPr>
              <w:t>Grundlegender rezeptiver Erwerb anderer skandinavischer Sprachen als der erlernten.</w:t>
            </w:r>
          </w:p>
          <w:p w14:paraId="7B668228" w14:textId="77777777" w:rsidR="004855CD" w:rsidRPr="00E7421D" w:rsidRDefault="004855CD" w:rsidP="00423CEB">
            <w:pPr>
              <w:numPr>
                <w:ilvl w:val="0"/>
                <w:numId w:val="2"/>
              </w:numPr>
              <w:rPr>
                <w:rFonts w:ascii="Arial" w:hAnsi="Arial"/>
                <w:color w:val="000000"/>
                <w:szCs w:val="20"/>
              </w:rPr>
            </w:pPr>
            <w:r w:rsidRPr="00E7421D">
              <w:rPr>
                <w:rFonts w:ascii="Arial" w:hAnsi="Arial"/>
                <w:szCs w:val="20"/>
              </w:rPr>
              <w:t xml:space="preserve">Lern- bzw. Methodenkompetenz: Fähigkeit, Texte anderer skandinavischer Sprachen zu verstehen. Anwendung bzw. Kenntnis grundlegender Regeln und Begriffe, um Unterschiede und Ähnlichkeiten zwischen den skandinavischen Sprachen zu erkennen und zu beschreiben. </w:t>
            </w:r>
          </w:p>
          <w:p w14:paraId="269C2CD2" w14:textId="77777777" w:rsidR="004855CD" w:rsidRPr="00E7421D" w:rsidRDefault="004855CD" w:rsidP="00423CEB">
            <w:pPr>
              <w:pStyle w:val="Default"/>
              <w:numPr>
                <w:ilvl w:val="0"/>
                <w:numId w:val="2"/>
              </w:numPr>
              <w:rPr>
                <w:sz w:val="20"/>
                <w:szCs w:val="20"/>
              </w:rPr>
            </w:pPr>
            <w:r w:rsidRPr="00E7421D">
              <w:rPr>
                <w:sz w:val="20"/>
                <w:szCs w:val="20"/>
              </w:rPr>
              <w:t xml:space="preserve">Sozialkompetenz: Erweiterte Fähigkeiten in Bereichen wie Gruppenarbeit, Diskussionsfähigkeit und interkulturellem Verständnis. </w:t>
            </w:r>
          </w:p>
          <w:p w14:paraId="50704A88" w14:textId="77777777" w:rsidR="004855CD" w:rsidRPr="00E7421D" w:rsidRDefault="004855CD" w:rsidP="00423CEB">
            <w:pPr>
              <w:numPr>
                <w:ilvl w:val="0"/>
                <w:numId w:val="2"/>
              </w:numPr>
              <w:rPr>
                <w:rFonts w:ascii="Arial" w:hAnsi="Arial"/>
                <w:b/>
                <w:color w:val="000000"/>
                <w:szCs w:val="20"/>
              </w:rPr>
            </w:pPr>
            <w:r w:rsidRPr="00E7421D">
              <w:rPr>
                <w:rFonts w:ascii="Arial" w:hAnsi="Arial"/>
                <w:color w:val="000000"/>
                <w:szCs w:val="20"/>
              </w:rPr>
              <w:t>Selbstkompetenz:</w:t>
            </w:r>
            <w:r w:rsidRPr="00E7421D">
              <w:rPr>
                <w:rFonts w:ascii="Arial" w:hAnsi="Arial"/>
                <w:b/>
                <w:color w:val="000000"/>
                <w:szCs w:val="20"/>
              </w:rPr>
              <w:t xml:space="preserve"> </w:t>
            </w:r>
            <w:r w:rsidRPr="00E7421D">
              <w:rPr>
                <w:rFonts w:ascii="Arial" w:hAnsi="Arial"/>
                <w:color w:val="000000"/>
                <w:szCs w:val="20"/>
              </w:rPr>
              <w:t>Selbstständige</w:t>
            </w:r>
            <w:r w:rsidRPr="00E7421D">
              <w:rPr>
                <w:rFonts w:ascii="Arial" w:hAnsi="Arial"/>
                <w:b/>
                <w:color w:val="000000"/>
                <w:szCs w:val="20"/>
              </w:rPr>
              <w:t xml:space="preserve"> </w:t>
            </w:r>
            <w:r w:rsidRPr="00E7421D">
              <w:rPr>
                <w:rFonts w:ascii="Arial" w:hAnsi="Arial"/>
                <w:color w:val="000000"/>
                <w:szCs w:val="20"/>
              </w:rPr>
              <w:t>Erarbeitung der Lerninhalte.</w:t>
            </w:r>
            <w:r w:rsidRPr="00E7421D">
              <w:rPr>
                <w:rFonts w:ascii="Arial" w:hAnsi="Arial"/>
                <w:b/>
                <w:color w:val="000000"/>
                <w:szCs w:val="20"/>
              </w:rPr>
              <w:t xml:space="preserve"> </w:t>
            </w:r>
            <w:r w:rsidRPr="00E7421D">
              <w:rPr>
                <w:rFonts w:ascii="Arial" w:hAnsi="Arial"/>
                <w:color w:val="000000"/>
                <w:szCs w:val="20"/>
              </w:rPr>
              <w:t>Eigenverantwortliches und selbstorganisiertes Vorbereiten auf die Klausur.</w:t>
            </w:r>
          </w:p>
        </w:tc>
      </w:tr>
      <w:tr w:rsidR="004855CD" w:rsidRPr="00E7421D" w14:paraId="18D2C242" w14:textId="77777777" w:rsidTr="00423CEB">
        <w:trPr>
          <w:trHeight w:val="425"/>
        </w:trPr>
        <w:tc>
          <w:tcPr>
            <w:tcW w:w="584" w:type="dxa"/>
            <w:tcBorders>
              <w:top w:val="single" w:sz="4" w:space="0" w:color="000000"/>
              <w:left w:val="single" w:sz="4" w:space="0" w:color="000000"/>
              <w:bottom w:val="single" w:sz="4" w:space="0" w:color="000000"/>
            </w:tcBorders>
          </w:tcPr>
          <w:p w14:paraId="2A1B6709"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784C8095" w14:textId="77777777" w:rsidR="004855CD" w:rsidRPr="00E7421D" w:rsidRDefault="004855CD" w:rsidP="00423CEB">
            <w:pPr>
              <w:rPr>
                <w:rFonts w:ascii="Arial" w:hAnsi="Arial"/>
                <w:color w:val="000000"/>
                <w:szCs w:val="20"/>
              </w:rPr>
            </w:pPr>
            <w:r w:rsidRPr="00E7421D">
              <w:rPr>
                <w:rFonts w:ascii="Arial" w:hAnsi="Arial"/>
                <w:b/>
                <w:szCs w:val="20"/>
              </w:rPr>
              <w:t>Voraussetzungen für die Teilnahme</w:t>
            </w:r>
          </w:p>
        </w:tc>
        <w:tc>
          <w:tcPr>
            <w:tcW w:w="6955" w:type="dxa"/>
            <w:gridSpan w:val="2"/>
            <w:tcBorders>
              <w:top w:val="single" w:sz="4" w:space="0" w:color="000000"/>
              <w:left w:val="single" w:sz="4" w:space="0" w:color="000000"/>
              <w:bottom w:val="single" w:sz="4" w:space="0" w:color="000000"/>
              <w:right w:val="single" w:sz="4" w:space="0" w:color="000000"/>
            </w:tcBorders>
          </w:tcPr>
          <w:p w14:paraId="1B48324C" w14:textId="5A968358" w:rsidR="004855CD" w:rsidRPr="004855CD" w:rsidRDefault="004855CD" w:rsidP="004855CD">
            <w:pPr>
              <w:rPr>
                <w:rFonts w:ascii="Arial" w:hAnsi="Arial"/>
                <w:color w:val="000000"/>
                <w:szCs w:val="20"/>
              </w:rPr>
            </w:pPr>
            <w:r w:rsidRPr="004855CD">
              <w:rPr>
                <w:rFonts w:ascii="Arial" w:hAnsi="Arial"/>
                <w:color w:val="000000"/>
                <w:szCs w:val="20"/>
              </w:rPr>
              <w:t>Empfohlen wird der erfolgreiche Abschluss des vierten Kurses</w:t>
            </w:r>
            <w:r>
              <w:rPr>
                <w:rFonts w:ascii="Arial" w:hAnsi="Arial"/>
                <w:color w:val="000000"/>
                <w:szCs w:val="20"/>
              </w:rPr>
              <w:t xml:space="preserve"> </w:t>
            </w:r>
            <w:r w:rsidRPr="004855CD">
              <w:rPr>
                <w:rFonts w:ascii="Arial" w:hAnsi="Arial"/>
                <w:color w:val="000000"/>
                <w:szCs w:val="20"/>
              </w:rPr>
              <w:t>in der skandinavischen Erstsprache sowie der erfolgreiche Abschluss</w:t>
            </w:r>
          </w:p>
          <w:p w14:paraId="253C63F0" w14:textId="3BBE52C5" w:rsidR="004855CD" w:rsidRPr="00E7421D" w:rsidRDefault="004855CD" w:rsidP="004855CD">
            <w:pPr>
              <w:rPr>
                <w:rFonts w:ascii="Arial" w:hAnsi="Arial"/>
                <w:color w:val="000000"/>
                <w:szCs w:val="20"/>
              </w:rPr>
            </w:pPr>
            <w:r w:rsidRPr="004855CD">
              <w:rPr>
                <w:rFonts w:ascii="Arial" w:hAnsi="Arial"/>
                <w:color w:val="000000"/>
                <w:szCs w:val="20"/>
              </w:rPr>
              <w:t>des Moduls Interskandinavische Studien 1.</w:t>
            </w:r>
          </w:p>
        </w:tc>
      </w:tr>
      <w:tr w:rsidR="004855CD" w:rsidRPr="00E7421D" w14:paraId="186427B1" w14:textId="77777777" w:rsidTr="00423CEB">
        <w:trPr>
          <w:trHeight w:val="524"/>
        </w:trPr>
        <w:tc>
          <w:tcPr>
            <w:tcW w:w="584" w:type="dxa"/>
            <w:tcBorders>
              <w:top w:val="single" w:sz="4" w:space="0" w:color="000000"/>
              <w:left w:val="single" w:sz="4" w:space="0" w:color="000000"/>
              <w:bottom w:val="single" w:sz="4" w:space="0" w:color="000000"/>
            </w:tcBorders>
          </w:tcPr>
          <w:p w14:paraId="6873302C"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260BEBCA" w14:textId="77777777" w:rsidR="004855CD" w:rsidRPr="00E7421D" w:rsidRDefault="004855CD" w:rsidP="00423CEB">
            <w:pPr>
              <w:ind w:hanging="36"/>
              <w:rPr>
                <w:rFonts w:ascii="Arial" w:hAnsi="Arial"/>
                <w:b/>
                <w:szCs w:val="20"/>
              </w:rPr>
            </w:pPr>
            <w:r w:rsidRPr="00E7421D">
              <w:rPr>
                <w:rFonts w:ascii="Arial" w:hAnsi="Arial"/>
                <w:b/>
                <w:szCs w:val="20"/>
              </w:rPr>
              <w:t>Einpassung in den</w:t>
            </w:r>
          </w:p>
          <w:p w14:paraId="32617C20" w14:textId="77777777" w:rsidR="004855CD" w:rsidRPr="00E7421D" w:rsidRDefault="004855CD" w:rsidP="00423CEB">
            <w:pPr>
              <w:ind w:hanging="36"/>
              <w:rPr>
                <w:rFonts w:ascii="Arial" w:hAnsi="Arial"/>
                <w:color w:val="000000"/>
                <w:szCs w:val="20"/>
              </w:rPr>
            </w:pPr>
            <w:r w:rsidRPr="00E7421D">
              <w:rPr>
                <w:rFonts w:ascii="Arial" w:hAnsi="Arial"/>
                <w:b/>
                <w:szCs w:val="20"/>
              </w:rPr>
              <w:t>Studienverlaufsplan</w:t>
            </w:r>
          </w:p>
        </w:tc>
        <w:tc>
          <w:tcPr>
            <w:tcW w:w="6955" w:type="dxa"/>
            <w:gridSpan w:val="2"/>
            <w:tcBorders>
              <w:top w:val="single" w:sz="4" w:space="0" w:color="000000"/>
              <w:left w:val="single" w:sz="4" w:space="0" w:color="000000"/>
              <w:bottom w:val="single" w:sz="4" w:space="0" w:color="000000"/>
              <w:right w:val="single" w:sz="4" w:space="0" w:color="000000"/>
            </w:tcBorders>
          </w:tcPr>
          <w:p w14:paraId="60E3A600" w14:textId="77777777" w:rsidR="004855CD" w:rsidRPr="00E7421D" w:rsidRDefault="004855CD" w:rsidP="00423CEB">
            <w:pPr>
              <w:rPr>
                <w:rFonts w:ascii="Arial" w:hAnsi="Arial"/>
                <w:color w:val="000000"/>
                <w:szCs w:val="20"/>
              </w:rPr>
            </w:pPr>
            <w:r w:rsidRPr="00E7421D">
              <w:rPr>
                <w:rStyle w:val="A8"/>
                <w:rFonts w:ascii="Arial" w:hAnsi="Arial"/>
                <w:sz w:val="20"/>
                <w:szCs w:val="20"/>
              </w:rPr>
              <w:t>Wahlpflichtmodul, empfohlen für das 5. Semester</w:t>
            </w:r>
          </w:p>
        </w:tc>
      </w:tr>
      <w:tr w:rsidR="004855CD" w:rsidRPr="00E7421D" w14:paraId="5B12CF95" w14:textId="77777777" w:rsidTr="00423CEB">
        <w:trPr>
          <w:trHeight w:val="269"/>
        </w:trPr>
        <w:tc>
          <w:tcPr>
            <w:tcW w:w="584" w:type="dxa"/>
            <w:tcBorders>
              <w:top w:val="single" w:sz="4" w:space="0" w:color="000000"/>
              <w:left w:val="single" w:sz="4" w:space="0" w:color="000000"/>
              <w:bottom w:val="single" w:sz="4" w:space="0" w:color="000000"/>
            </w:tcBorders>
          </w:tcPr>
          <w:p w14:paraId="55537509" w14:textId="77777777" w:rsidR="004855CD" w:rsidRPr="00E7421D" w:rsidRDefault="004855CD" w:rsidP="00423CEB">
            <w:pPr>
              <w:numPr>
                <w:ilvl w:val="0"/>
                <w:numId w:val="43"/>
              </w:numPr>
              <w:rPr>
                <w:rFonts w:ascii="Arial" w:hAnsi="Arial"/>
                <w:i/>
                <w:szCs w:val="20"/>
              </w:rPr>
            </w:pPr>
          </w:p>
          <w:p w14:paraId="7DBDBBE6" w14:textId="77777777" w:rsidR="004855CD" w:rsidRPr="00E7421D" w:rsidRDefault="004855CD" w:rsidP="00423CEB">
            <w:pPr>
              <w:rPr>
                <w:rFonts w:ascii="Arial" w:hAnsi="Arial"/>
                <w:szCs w:val="20"/>
              </w:rPr>
            </w:pPr>
          </w:p>
        </w:tc>
        <w:tc>
          <w:tcPr>
            <w:tcW w:w="2830" w:type="dxa"/>
            <w:tcBorders>
              <w:top w:val="single" w:sz="4" w:space="0" w:color="000000"/>
              <w:left w:val="single" w:sz="4" w:space="0" w:color="000000"/>
              <w:bottom w:val="single" w:sz="4" w:space="0" w:color="000000"/>
            </w:tcBorders>
          </w:tcPr>
          <w:p w14:paraId="72DE5A64" w14:textId="77777777" w:rsidR="004855CD" w:rsidRPr="00E7421D" w:rsidRDefault="004855CD" w:rsidP="00423CEB">
            <w:pPr>
              <w:rPr>
                <w:rFonts w:ascii="Arial" w:hAnsi="Arial"/>
                <w:color w:val="000000"/>
                <w:szCs w:val="20"/>
              </w:rPr>
            </w:pPr>
            <w:r w:rsidRPr="00E7421D">
              <w:rPr>
                <w:rFonts w:ascii="Arial" w:hAnsi="Arial"/>
                <w:b/>
                <w:szCs w:val="20"/>
              </w:rPr>
              <w:t>Verwendbarkeit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573EA7A3" w14:textId="3AB242C4" w:rsidR="004855CD" w:rsidRPr="00E7421D" w:rsidRDefault="00A23FB5" w:rsidP="00423CEB">
            <w:pPr>
              <w:rPr>
                <w:rFonts w:ascii="Arial" w:hAnsi="Arial"/>
                <w:color w:val="000000"/>
                <w:szCs w:val="20"/>
              </w:rPr>
            </w:pPr>
            <w:r>
              <w:rPr>
                <w:rFonts w:ascii="Arial" w:hAnsi="Arial"/>
                <w:color w:val="000000"/>
                <w:szCs w:val="20"/>
              </w:rPr>
              <w:t>Zwei-Fach-Bachelor Skandinavistik (ehem</w:t>
            </w:r>
            <w:r w:rsidR="00EA049C">
              <w:rPr>
                <w:rFonts w:ascii="Arial" w:hAnsi="Arial"/>
                <w:color w:val="000000"/>
                <w:szCs w:val="20"/>
              </w:rPr>
              <w:t>als</w:t>
            </w:r>
            <w:r>
              <w:rPr>
                <w:rFonts w:ascii="Arial" w:hAnsi="Arial"/>
                <w:color w:val="000000"/>
                <w:szCs w:val="20"/>
              </w:rPr>
              <w:t xml:space="preserve"> Nordische Philologie)</w:t>
            </w:r>
          </w:p>
          <w:p w14:paraId="19B1F50E" w14:textId="77777777" w:rsidR="004855CD" w:rsidRPr="00E7421D" w:rsidRDefault="004855CD" w:rsidP="00423CEB">
            <w:pPr>
              <w:rPr>
                <w:rFonts w:ascii="Arial" w:hAnsi="Arial"/>
                <w:color w:val="000000"/>
                <w:szCs w:val="20"/>
              </w:rPr>
            </w:pPr>
          </w:p>
        </w:tc>
      </w:tr>
      <w:tr w:rsidR="004855CD" w:rsidRPr="00E7421D" w14:paraId="3859C839" w14:textId="77777777" w:rsidTr="00423CEB">
        <w:trPr>
          <w:trHeight w:val="233"/>
        </w:trPr>
        <w:tc>
          <w:tcPr>
            <w:tcW w:w="584" w:type="dxa"/>
            <w:tcBorders>
              <w:top w:val="single" w:sz="4" w:space="0" w:color="000000"/>
              <w:left w:val="single" w:sz="4" w:space="0" w:color="000000"/>
              <w:bottom w:val="single" w:sz="4" w:space="0" w:color="000000"/>
            </w:tcBorders>
          </w:tcPr>
          <w:p w14:paraId="7BB27B7D"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09386DFD" w14:textId="77777777" w:rsidR="004855CD" w:rsidRPr="00E7421D" w:rsidRDefault="004855CD" w:rsidP="00423CEB">
            <w:pPr>
              <w:rPr>
                <w:rFonts w:ascii="Arial" w:hAnsi="Arial"/>
                <w:color w:val="000000"/>
                <w:szCs w:val="20"/>
              </w:rPr>
            </w:pPr>
            <w:r w:rsidRPr="00E7421D">
              <w:rPr>
                <w:rFonts w:ascii="Arial" w:hAnsi="Arial"/>
                <w:b/>
                <w:szCs w:val="20"/>
              </w:rPr>
              <w:t xml:space="preserve">Studien- und </w:t>
            </w:r>
            <w:r w:rsidRPr="00E7421D">
              <w:rPr>
                <w:rFonts w:ascii="Arial" w:hAnsi="Arial"/>
                <w:b/>
                <w:szCs w:val="20"/>
              </w:rPr>
              <w:br/>
              <w:t>Prüfungsleistungen</w:t>
            </w:r>
          </w:p>
        </w:tc>
        <w:tc>
          <w:tcPr>
            <w:tcW w:w="6955" w:type="dxa"/>
            <w:gridSpan w:val="2"/>
            <w:tcBorders>
              <w:top w:val="single" w:sz="4" w:space="0" w:color="000000"/>
              <w:left w:val="single" w:sz="4" w:space="0" w:color="000000"/>
              <w:bottom w:val="single" w:sz="4" w:space="0" w:color="000000"/>
              <w:right w:val="single" w:sz="4" w:space="0" w:color="000000"/>
            </w:tcBorders>
          </w:tcPr>
          <w:p w14:paraId="54E034E3" w14:textId="3A2DB787" w:rsidR="004855CD" w:rsidRPr="00E7421D" w:rsidRDefault="004855CD" w:rsidP="00423CEB">
            <w:pPr>
              <w:rPr>
                <w:rFonts w:ascii="Arial" w:hAnsi="Arial"/>
                <w:color w:val="000000"/>
                <w:szCs w:val="20"/>
              </w:rPr>
            </w:pPr>
            <w:r w:rsidRPr="004855CD">
              <w:rPr>
                <w:rFonts w:ascii="Arial" w:hAnsi="Arial"/>
                <w:color w:val="000000"/>
                <w:szCs w:val="20"/>
              </w:rPr>
              <w:t>Referat und Hausarbeit (ca. 10–15 Seiten)</w:t>
            </w:r>
          </w:p>
        </w:tc>
      </w:tr>
      <w:tr w:rsidR="004855CD" w:rsidRPr="00E7421D" w14:paraId="0B2BC888" w14:textId="77777777" w:rsidTr="00423CEB">
        <w:trPr>
          <w:trHeight w:val="453"/>
        </w:trPr>
        <w:tc>
          <w:tcPr>
            <w:tcW w:w="584" w:type="dxa"/>
            <w:tcBorders>
              <w:top w:val="single" w:sz="4" w:space="0" w:color="000000"/>
              <w:left w:val="single" w:sz="4" w:space="0" w:color="000000"/>
              <w:bottom w:val="single" w:sz="4" w:space="0" w:color="000000"/>
            </w:tcBorders>
          </w:tcPr>
          <w:p w14:paraId="676311CA"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5EAE5F7A" w14:textId="77777777" w:rsidR="004855CD" w:rsidRPr="00E7421D" w:rsidRDefault="004855CD" w:rsidP="00423CEB">
            <w:pPr>
              <w:rPr>
                <w:rFonts w:ascii="Arial" w:hAnsi="Arial"/>
                <w:color w:val="000000"/>
                <w:szCs w:val="20"/>
              </w:rPr>
            </w:pPr>
            <w:r w:rsidRPr="00E7421D">
              <w:rPr>
                <w:rFonts w:ascii="Arial" w:hAnsi="Arial"/>
                <w:b/>
                <w:szCs w:val="20"/>
              </w:rPr>
              <w:t>Berechnung Modulnote</w:t>
            </w:r>
          </w:p>
        </w:tc>
        <w:tc>
          <w:tcPr>
            <w:tcW w:w="6955" w:type="dxa"/>
            <w:gridSpan w:val="2"/>
            <w:tcBorders>
              <w:top w:val="single" w:sz="4" w:space="0" w:color="000000"/>
              <w:left w:val="single" w:sz="4" w:space="0" w:color="000000"/>
              <w:bottom w:val="single" w:sz="4" w:space="0" w:color="000000"/>
              <w:right w:val="single" w:sz="4" w:space="0" w:color="000000"/>
            </w:tcBorders>
          </w:tcPr>
          <w:p w14:paraId="3EC67F2F" w14:textId="77777777" w:rsidR="004855CD" w:rsidRPr="004855CD" w:rsidRDefault="004855CD" w:rsidP="004855CD">
            <w:pPr>
              <w:rPr>
                <w:rFonts w:ascii="Arial" w:hAnsi="Arial"/>
                <w:color w:val="000000"/>
                <w:szCs w:val="20"/>
              </w:rPr>
            </w:pPr>
            <w:r w:rsidRPr="004855CD">
              <w:rPr>
                <w:rFonts w:ascii="Arial" w:hAnsi="Arial"/>
                <w:color w:val="000000"/>
                <w:szCs w:val="20"/>
              </w:rPr>
              <w:t>Referat: 50%</w:t>
            </w:r>
          </w:p>
          <w:p w14:paraId="6291B724" w14:textId="6009FDF3" w:rsidR="004855CD" w:rsidRPr="00E7421D" w:rsidRDefault="004855CD" w:rsidP="004855CD">
            <w:pPr>
              <w:rPr>
                <w:rFonts w:ascii="Arial" w:hAnsi="Arial"/>
                <w:color w:val="000000"/>
                <w:szCs w:val="20"/>
              </w:rPr>
            </w:pPr>
            <w:r w:rsidRPr="004855CD">
              <w:rPr>
                <w:rFonts w:ascii="Arial" w:hAnsi="Arial"/>
                <w:color w:val="000000"/>
                <w:szCs w:val="20"/>
              </w:rPr>
              <w:t>Hausarbeit (ca. 10–15 Seiten): 50%</w:t>
            </w:r>
          </w:p>
        </w:tc>
      </w:tr>
      <w:tr w:rsidR="004855CD" w:rsidRPr="00E7421D" w14:paraId="1E38B183" w14:textId="77777777" w:rsidTr="00423CEB">
        <w:trPr>
          <w:trHeight w:val="404"/>
        </w:trPr>
        <w:tc>
          <w:tcPr>
            <w:tcW w:w="584" w:type="dxa"/>
            <w:tcBorders>
              <w:top w:val="single" w:sz="4" w:space="0" w:color="000000"/>
              <w:left w:val="single" w:sz="4" w:space="0" w:color="000000"/>
              <w:bottom w:val="single" w:sz="4" w:space="0" w:color="000000"/>
            </w:tcBorders>
          </w:tcPr>
          <w:p w14:paraId="29B8C4D3"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3063AE11" w14:textId="77777777" w:rsidR="004855CD" w:rsidRPr="00E7421D" w:rsidRDefault="004855CD" w:rsidP="00423CEB">
            <w:pPr>
              <w:rPr>
                <w:rFonts w:ascii="Arial" w:hAnsi="Arial"/>
                <w:color w:val="000000"/>
                <w:szCs w:val="20"/>
              </w:rPr>
            </w:pPr>
            <w:r w:rsidRPr="00E7421D">
              <w:rPr>
                <w:rFonts w:ascii="Arial" w:hAnsi="Arial"/>
                <w:b/>
                <w:szCs w:val="20"/>
              </w:rPr>
              <w:t>Turnus des Angebots</w:t>
            </w:r>
          </w:p>
        </w:tc>
        <w:tc>
          <w:tcPr>
            <w:tcW w:w="6955" w:type="dxa"/>
            <w:gridSpan w:val="2"/>
            <w:tcBorders>
              <w:top w:val="single" w:sz="4" w:space="0" w:color="000000"/>
              <w:left w:val="single" w:sz="4" w:space="0" w:color="000000"/>
              <w:bottom w:val="single" w:sz="4" w:space="0" w:color="000000"/>
              <w:right w:val="single" w:sz="4" w:space="0" w:color="000000"/>
            </w:tcBorders>
          </w:tcPr>
          <w:p w14:paraId="7B198CBA" w14:textId="77777777" w:rsidR="004855CD" w:rsidRPr="00E7421D" w:rsidRDefault="004855CD" w:rsidP="00423CEB">
            <w:pPr>
              <w:rPr>
                <w:rFonts w:ascii="Arial" w:hAnsi="Arial"/>
                <w:color w:val="000000"/>
                <w:szCs w:val="20"/>
              </w:rPr>
            </w:pPr>
            <w:r w:rsidRPr="00E7421D">
              <w:rPr>
                <w:rFonts w:ascii="Arial" w:hAnsi="Arial"/>
                <w:color w:val="000000"/>
                <w:szCs w:val="20"/>
              </w:rPr>
              <w:t>Nur im WS</w:t>
            </w:r>
          </w:p>
        </w:tc>
      </w:tr>
      <w:tr w:rsidR="004855CD" w:rsidRPr="00E7421D" w14:paraId="136FE7A6" w14:textId="77777777" w:rsidTr="00423CEB">
        <w:trPr>
          <w:trHeight w:val="295"/>
        </w:trPr>
        <w:tc>
          <w:tcPr>
            <w:tcW w:w="584" w:type="dxa"/>
            <w:tcBorders>
              <w:top w:val="single" w:sz="4" w:space="0" w:color="000000"/>
              <w:left w:val="single" w:sz="4" w:space="0" w:color="000000"/>
              <w:bottom w:val="single" w:sz="4" w:space="0" w:color="000000"/>
            </w:tcBorders>
          </w:tcPr>
          <w:p w14:paraId="7FFE9E77" w14:textId="77777777" w:rsidR="004855CD" w:rsidRPr="00E7421D" w:rsidRDefault="004855CD" w:rsidP="00423CEB">
            <w:pPr>
              <w:numPr>
                <w:ilvl w:val="0"/>
                <w:numId w:val="43"/>
              </w:numPr>
              <w:rPr>
                <w:rFonts w:ascii="Arial" w:hAnsi="Arial"/>
                <w:b/>
                <w:szCs w:val="20"/>
              </w:rPr>
            </w:pPr>
            <w:r w:rsidRPr="00E7421D">
              <w:rPr>
                <w:rFonts w:ascii="Arial" w:hAnsi="Arial"/>
                <w:i/>
                <w:szCs w:val="20"/>
              </w:rPr>
              <w:t>W</w:t>
            </w:r>
          </w:p>
        </w:tc>
        <w:tc>
          <w:tcPr>
            <w:tcW w:w="2830" w:type="dxa"/>
            <w:tcBorders>
              <w:top w:val="single" w:sz="4" w:space="0" w:color="000000"/>
              <w:left w:val="single" w:sz="4" w:space="0" w:color="000000"/>
              <w:bottom w:val="single" w:sz="4" w:space="0" w:color="000000"/>
            </w:tcBorders>
          </w:tcPr>
          <w:p w14:paraId="66123E0E" w14:textId="77777777" w:rsidR="004855CD" w:rsidRPr="00E7421D" w:rsidRDefault="004855CD" w:rsidP="00423CEB">
            <w:pPr>
              <w:rPr>
                <w:rFonts w:ascii="Arial" w:hAnsi="Arial"/>
                <w:color w:val="000000"/>
                <w:szCs w:val="20"/>
              </w:rPr>
            </w:pPr>
            <w:r w:rsidRPr="00E7421D">
              <w:rPr>
                <w:rFonts w:ascii="Arial" w:hAnsi="Arial"/>
                <w:b/>
                <w:szCs w:val="20"/>
              </w:rPr>
              <w:t xml:space="preserve">Wiederholung der Prüfungen </w:t>
            </w:r>
          </w:p>
        </w:tc>
        <w:tc>
          <w:tcPr>
            <w:tcW w:w="6955" w:type="dxa"/>
            <w:gridSpan w:val="2"/>
            <w:tcBorders>
              <w:top w:val="single" w:sz="4" w:space="0" w:color="000000"/>
              <w:left w:val="single" w:sz="4" w:space="0" w:color="000000"/>
              <w:bottom w:val="single" w:sz="4" w:space="0" w:color="000000"/>
              <w:right w:val="single" w:sz="4" w:space="0" w:color="000000"/>
            </w:tcBorders>
          </w:tcPr>
          <w:p w14:paraId="64E37E9E" w14:textId="77777777" w:rsidR="004855CD" w:rsidRPr="00E7421D" w:rsidRDefault="004855CD" w:rsidP="00423CEB">
            <w:pPr>
              <w:rPr>
                <w:rFonts w:ascii="Arial" w:hAnsi="Arial"/>
                <w:color w:val="000000"/>
                <w:szCs w:val="20"/>
              </w:rPr>
            </w:pPr>
            <w:r w:rsidRPr="00E7421D">
              <w:rPr>
                <w:rFonts w:ascii="Arial" w:hAnsi="Arial"/>
                <w:color w:val="000000"/>
                <w:szCs w:val="20"/>
              </w:rPr>
              <w:t>Die Prüfung ist zweimal wiederholbar.</w:t>
            </w:r>
          </w:p>
          <w:p w14:paraId="067D63F2" w14:textId="77777777" w:rsidR="004855CD" w:rsidRPr="00E7421D" w:rsidRDefault="004855CD" w:rsidP="00423CEB">
            <w:pPr>
              <w:rPr>
                <w:rFonts w:ascii="Arial" w:hAnsi="Arial"/>
                <w:color w:val="000000"/>
                <w:szCs w:val="20"/>
              </w:rPr>
            </w:pPr>
          </w:p>
        </w:tc>
      </w:tr>
      <w:tr w:rsidR="004855CD" w:rsidRPr="00E7421D" w14:paraId="07119202" w14:textId="77777777" w:rsidTr="00423CEB">
        <w:trPr>
          <w:cantSplit/>
          <w:trHeight w:val="204"/>
        </w:trPr>
        <w:tc>
          <w:tcPr>
            <w:tcW w:w="584" w:type="dxa"/>
            <w:vMerge w:val="restart"/>
            <w:tcBorders>
              <w:top w:val="single" w:sz="4" w:space="0" w:color="000000"/>
              <w:left w:val="single" w:sz="4" w:space="0" w:color="000000"/>
              <w:bottom w:val="single" w:sz="4" w:space="0" w:color="000000"/>
            </w:tcBorders>
          </w:tcPr>
          <w:p w14:paraId="47168FA4" w14:textId="77777777" w:rsidR="004855CD" w:rsidRPr="00E7421D" w:rsidRDefault="004855CD" w:rsidP="00423CEB">
            <w:pPr>
              <w:numPr>
                <w:ilvl w:val="0"/>
                <w:numId w:val="43"/>
              </w:numPr>
              <w:rPr>
                <w:rFonts w:ascii="Arial" w:hAnsi="Arial"/>
                <w:i/>
                <w:szCs w:val="20"/>
              </w:rPr>
            </w:pPr>
          </w:p>
        </w:tc>
        <w:tc>
          <w:tcPr>
            <w:tcW w:w="2830" w:type="dxa"/>
            <w:vMerge w:val="restart"/>
            <w:tcBorders>
              <w:top w:val="single" w:sz="4" w:space="0" w:color="000000"/>
              <w:left w:val="single" w:sz="4" w:space="0" w:color="000000"/>
              <w:bottom w:val="single" w:sz="4" w:space="0" w:color="000000"/>
            </w:tcBorders>
          </w:tcPr>
          <w:p w14:paraId="4791533B" w14:textId="77777777" w:rsidR="004855CD" w:rsidRPr="00E7421D" w:rsidRDefault="004855CD" w:rsidP="00423CEB">
            <w:pPr>
              <w:rPr>
                <w:rFonts w:ascii="Arial" w:hAnsi="Arial"/>
                <w:color w:val="000000"/>
                <w:szCs w:val="20"/>
              </w:rPr>
            </w:pPr>
            <w:r w:rsidRPr="00E7421D">
              <w:rPr>
                <w:rFonts w:ascii="Arial" w:hAnsi="Arial"/>
                <w:b/>
                <w:szCs w:val="20"/>
              </w:rPr>
              <w:t>Arbeitsaufwand</w:t>
            </w:r>
          </w:p>
        </w:tc>
        <w:tc>
          <w:tcPr>
            <w:tcW w:w="1701" w:type="dxa"/>
            <w:tcBorders>
              <w:top w:val="single" w:sz="4" w:space="0" w:color="000000"/>
              <w:left w:val="single" w:sz="4" w:space="0" w:color="000000"/>
              <w:bottom w:val="single" w:sz="4" w:space="0" w:color="000000"/>
            </w:tcBorders>
          </w:tcPr>
          <w:p w14:paraId="2D32D14E" w14:textId="77777777" w:rsidR="004855CD" w:rsidRPr="00E7421D" w:rsidRDefault="004855CD" w:rsidP="00423CEB">
            <w:pPr>
              <w:rPr>
                <w:rFonts w:ascii="Arial" w:hAnsi="Arial"/>
                <w:color w:val="000000"/>
                <w:szCs w:val="20"/>
              </w:rPr>
            </w:pPr>
            <w:r w:rsidRPr="00E7421D">
              <w:rPr>
                <w:rFonts w:ascii="Arial" w:hAnsi="Arial"/>
                <w:color w:val="000000"/>
                <w:szCs w:val="20"/>
              </w:rPr>
              <w:t xml:space="preserve">Präsenzzeit: </w:t>
            </w:r>
          </w:p>
        </w:tc>
        <w:tc>
          <w:tcPr>
            <w:tcW w:w="5254" w:type="dxa"/>
            <w:tcBorders>
              <w:top w:val="single" w:sz="4" w:space="0" w:color="000000"/>
              <w:left w:val="single" w:sz="4" w:space="0" w:color="000000"/>
              <w:bottom w:val="single" w:sz="4" w:space="0" w:color="000000"/>
              <w:right w:val="single" w:sz="4" w:space="0" w:color="000000"/>
            </w:tcBorders>
          </w:tcPr>
          <w:p w14:paraId="11947322" w14:textId="77777777" w:rsidR="004855CD" w:rsidRPr="00E7421D" w:rsidRDefault="004855CD" w:rsidP="00423CEB">
            <w:pPr>
              <w:rPr>
                <w:rFonts w:ascii="Arial" w:hAnsi="Arial"/>
                <w:color w:val="000000"/>
                <w:szCs w:val="20"/>
              </w:rPr>
            </w:pPr>
            <w:r w:rsidRPr="00E7421D">
              <w:rPr>
                <w:rFonts w:ascii="Arial" w:hAnsi="Arial"/>
                <w:color w:val="000000"/>
                <w:szCs w:val="20"/>
              </w:rPr>
              <w:t>15 mal 2 SWS = 30 Stunden</w:t>
            </w:r>
          </w:p>
        </w:tc>
      </w:tr>
      <w:tr w:rsidR="004855CD" w:rsidRPr="00E7421D" w14:paraId="5427B34C" w14:textId="77777777" w:rsidTr="00423CEB">
        <w:trPr>
          <w:cantSplit/>
          <w:trHeight w:val="204"/>
        </w:trPr>
        <w:tc>
          <w:tcPr>
            <w:tcW w:w="584" w:type="dxa"/>
            <w:vMerge/>
            <w:tcBorders>
              <w:top w:val="single" w:sz="4" w:space="0" w:color="000000"/>
              <w:left w:val="single" w:sz="4" w:space="0" w:color="000000"/>
              <w:bottom w:val="single" w:sz="4" w:space="0" w:color="000000"/>
            </w:tcBorders>
          </w:tcPr>
          <w:p w14:paraId="481B021C" w14:textId="77777777" w:rsidR="004855CD" w:rsidRPr="00E7421D" w:rsidRDefault="004855CD" w:rsidP="00423CEB">
            <w:pPr>
              <w:numPr>
                <w:ilvl w:val="0"/>
                <w:numId w:val="43"/>
              </w:numPr>
              <w:rPr>
                <w:rFonts w:ascii="Arial" w:hAnsi="Arial"/>
                <w:i/>
                <w:szCs w:val="20"/>
              </w:rPr>
            </w:pPr>
          </w:p>
        </w:tc>
        <w:tc>
          <w:tcPr>
            <w:tcW w:w="2830" w:type="dxa"/>
            <w:vMerge/>
            <w:tcBorders>
              <w:top w:val="single" w:sz="4" w:space="0" w:color="000000"/>
              <w:left w:val="single" w:sz="4" w:space="0" w:color="000000"/>
              <w:bottom w:val="single" w:sz="4" w:space="0" w:color="000000"/>
            </w:tcBorders>
          </w:tcPr>
          <w:p w14:paraId="4F2CCC87" w14:textId="77777777" w:rsidR="004855CD" w:rsidRPr="00E7421D" w:rsidRDefault="004855CD" w:rsidP="00423CEB">
            <w:pPr>
              <w:rPr>
                <w:rFonts w:ascii="Arial" w:hAnsi="Arial"/>
                <w:b/>
                <w:szCs w:val="20"/>
              </w:rPr>
            </w:pPr>
          </w:p>
        </w:tc>
        <w:tc>
          <w:tcPr>
            <w:tcW w:w="1701" w:type="dxa"/>
            <w:tcBorders>
              <w:top w:val="single" w:sz="4" w:space="0" w:color="000000"/>
              <w:left w:val="single" w:sz="4" w:space="0" w:color="000000"/>
              <w:bottom w:val="single" w:sz="4" w:space="0" w:color="000000"/>
            </w:tcBorders>
          </w:tcPr>
          <w:p w14:paraId="04AF4784" w14:textId="77777777" w:rsidR="004855CD" w:rsidRPr="00E7421D" w:rsidRDefault="004855CD" w:rsidP="00423CEB">
            <w:pPr>
              <w:rPr>
                <w:rFonts w:ascii="Arial" w:hAnsi="Arial"/>
                <w:color w:val="000000"/>
                <w:szCs w:val="20"/>
              </w:rPr>
            </w:pPr>
            <w:r w:rsidRPr="00E7421D">
              <w:rPr>
                <w:rFonts w:ascii="Arial" w:hAnsi="Arial"/>
                <w:color w:val="000000"/>
                <w:szCs w:val="20"/>
              </w:rPr>
              <w:t>Eigenstudium:</w:t>
            </w:r>
          </w:p>
        </w:tc>
        <w:tc>
          <w:tcPr>
            <w:tcW w:w="5254" w:type="dxa"/>
            <w:tcBorders>
              <w:top w:val="single" w:sz="4" w:space="0" w:color="000000"/>
              <w:left w:val="single" w:sz="4" w:space="0" w:color="000000"/>
              <w:bottom w:val="single" w:sz="4" w:space="0" w:color="000000"/>
              <w:right w:val="single" w:sz="4" w:space="0" w:color="000000"/>
            </w:tcBorders>
          </w:tcPr>
          <w:p w14:paraId="535738B7" w14:textId="77777777" w:rsidR="004855CD" w:rsidRPr="00E7421D" w:rsidRDefault="004855CD" w:rsidP="00423CEB">
            <w:pPr>
              <w:rPr>
                <w:rFonts w:ascii="Arial" w:hAnsi="Arial"/>
                <w:color w:val="000000"/>
                <w:szCs w:val="20"/>
              </w:rPr>
            </w:pPr>
            <w:r w:rsidRPr="00E7421D">
              <w:rPr>
                <w:rFonts w:ascii="Arial" w:hAnsi="Arial"/>
                <w:color w:val="000000"/>
                <w:szCs w:val="20"/>
              </w:rPr>
              <w:t>120 Stunden</w:t>
            </w:r>
          </w:p>
        </w:tc>
      </w:tr>
      <w:tr w:rsidR="004855CD" w:rsidRPr="00E7421D" w14:paraId="288B1CF7" w14:textId="77777777" w:rsidTr="00423CEB">
        <w:trPr>
          <w:trHeight w:val="282"/>
        </w:trPr>
        <w:tc>
          <w:tcPr>
            <w:tcW w:w="584" w:type="dxa"/>
            <w:tcBorders>
              <w:top w:val="single" w:sz="4" w:space="0" w:color="000000"/>
              <w:left w:val="single" w:sz="4" w:space="0" w:color="000000"/>
              <w:bottom w:val="single" w:sz="4" w:space="0" w:color="000000"/>
            </w:tcBorders>
          </w:tcPr>
          <w:p w14:paraId="12165D41"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7F0436A4" w14:textId="77777777" w:rsidR="004855CD" w:rsidRPr="00E7421D" w:rsidRDefault="004855CD" w:rsidP="00423CEB">
            <w:pPr>
              <w:rPr>
                <w:rFonts w:ascii="Arial" w:hAnsi="Arial"/>
                <w:color w:val="000000"/>
                <w:szCs w:val="20"/>
              </w:rPr>
            </w:pPr>
            <w:r w:rsidRPr="00E7421D">
              <w:rPr>
                <w:rFonts w:ascii="Arial" w:hAnsi="Arial"/>
                <w:b/>
                <w:szCs w:val="20"/>
              </w:rPr>
              <w:t>Dauer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5FB11BFA" w14:textId="77777777" w:rsidR="004855CD" w:rsidRPr="00E7421D" w:rsidRDefault="004855CD" w:rsidP="00423CEB">
            <w:pPr>
              <w:rPr>
                <w:rFonts w:ascii="Arial" w:hAnsi="Arial"/>
                <w:color w:val="000000"/>
                <w:szCs w:val="20"/>
              </w:rPr>
            </w:pPr>
            <w:r w:rsidRPr="00E7421D">
              <w:rPr>
                <w:rFonts w:ascii="Arial" w:hAnsi="Arial"/>
                <w:color w:val="000000"/>
                <w:szCs w:val="20"/>
              </w:rPr>
              <w:t>1 Semester</w:t>
            </w:r>
          </w:p>
        </w:tc>
      </w:tr>
      <w:tr w:rsidR="004855CD" w:rsidRPr="00E7421D" w14:paraId="66AABD41" w14:textId="77777777" w:rsidTr="00423CEB">
        <w:trPr>
          <w:cantSplit/>
          <w:trHeight w:val="182"/>
        </w:trPr>
        <w:tc>
          <w:tcPr>
            <w:tcW w:w="584" w:type="dxa"/>
            <w:tcBorders>
              <w:top w:val="single" w:sz="4" w:space="0" w:color="000000"/>
              <w:left w:val="single" w:sz="4" w:space="0" w:color="000000"/>
              <w:bottom w:val="single" w:sz="4" w:space="0" w:color="000000"/>
            </w:tcBorders>
          </w:tcPr>
          <w:p w14:paraId="7BE2ECB8"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4BA04980" w14:textId="77777777" w:rsidR="004855CD" w:rsidRPr="00E7421D" w:rsidRDefault="004855CD" w:rsidP="00423CEB">
            <w:pPr>
              <w:rPr>
                <w:rFonts w:ascii="Arial" w:hAnsi="Arial"/>
                <w:color w:val="000000"/>
                <w:szCs w:val="20"/>
              </w:rPr>
            </w:pPr>
            <w:r w:rsidRPr="00E7421D">
              <w:rPr>
                <w:rFonts w:ascii="Arial" w:hAnsi="Arial"/>
                <w:b/>
                <w:szCs w:val="20"/>
              </w:rPr>
              <w:t>Unterrichtssprache(n) / Prüfungssprache</w:t>
            </w:r>
          </w:p>
        </w:tc>
        <w:tc>
          <w:tcPr>
            <w:tcW w:w="6955" w:type="dxa"/>
            <w:gridSpan w:val="2"/>
            <w:tcBorders>
              <w:top w:val="single" w:sz="4" w:space="0" w:color="000000"/>
              <w:left w:val="single" w:sz="4" w:space="0" w:color="000000"/>
              <w:bottom w:val="single" w:sz="4" w:space="0" w:color="000000"/>
              <w:right w:val="single" w:sz="4" w:space="0" w:color="000000"/>
            </w:tcBorders>
          </w:tcPr>
          <w:p w14:paraId="5F309AAD" w14:textId="77777777" w:rsidR="004855CD" w:rsidRPr="00E7421D" w:rsidRDefault="004855CD" w:rsidP="00423CEB">
            <w:pPr>
              <w:rPr>
                <w:rFonts w:ascii="Arial" w:hAnsi="Arial"/>
                <w:color w:val="000000"/>
                <w:szCs w:val="20"/>
              </w:rPr>
            </w:pPr>
            <w:r w:rsidRPr="00E7421D">
              <w:rPr>
                <w:rFonts w:ascii="Arial" w:hAnsi="Arial"/>
                <w:color w:val="000000"/>
                <w:szCs w:val="20"/>
              </w:rPr>
              <w:t>Deutsch, Schwedisch</w:t>
            </w:r>
          </w:p>
        </w:tc>
      </w:tr>
      <w:tr w:rsidR="004855CD" w:rsidRPr="00E7421D" w14:paraId="410B012E" w14:textId="77777777" w:rsidTr="00423CEB">
        <w:trPr>
          <w:trHeight w:val="421"/>
        </w:trPr>
        <w:tc>
          <w:tcPr>
            <w:tcW w:w="584" w:type="dxa"/>
            <w:tcBorders>
              <w:top w:val="single" w:sz="4" w:space="0" w:color="000000"/>
              <w:left w:val="single" w:sz="4" w:space="0" w:color="000000"/>
              <w:bottom w:val="single" w:sz="4" w:space="0" w:color="000000"/>
            </w:tcBorders>
          </w:tcPr>
          <w:p w14:paraId="3F2B61B9" w14:textId="77777777" w:rsidR="004855CD" w:rsidRPr="00E7421D" w:rsidRDefault="004855CD" w:rsidP="00423CEB">
            <w:pPr>
              <w:numPr>
                <w:ilvl w:val="0"/>
                <w:numId w:val="43"/>
              </w:numPr>
              <w:rPr>
                <w:rFonts w:ascii="Arial" w:hAnsi="Arial"/>
                <w:i/>
                <w:szCs w:val="20"/>
              </w:rPr>
            </w:pPr>
          </w:p>
        </w:tc>
        <w:tc>
          <w:tcPr>
            <w:tcW w:w="2830" w:type="dxa"/>
            <w:tcBorders>
              <w:top w:val="single" w:sz="4" w:space="0" w:color="000000"/>
              <w:left w:val="single" w:sz="4" w:space="0" w:color="000000"/>
              <w:bottom w:val="single" w:sz="4" w:space="0" w:color="000000"/>
            </w:tcBorders>
          </w:tcPr>
          <w:p w14:paraId="7E50BA63" w14:textId="77777777" w:rsidR="004855CD" w:rsidRPr="00E7421D" w:rsidRDefault="004855CD" w:rsidP="00423CEB">
            <w:pPr>
              <w:rPr>
                <w:rFonts w:ascii="Arial" w:hAnsi="Arial"/>
                <w:b/>
                <w:szCs w:val="20"/>
              </w:rPr>
            </w:pPr>
            <w:r w:rsidRPr="00E7421D">
              <w:rPr>
                <w:rFonts w:ascii="Arial" w:hAnsi="Arial"/>
                <w:b/>
                <w:szCs w:val="20"/>
              </w:rPr>
              <w:t xml:space="preserve">Vorbereitende </w:t>
            </w:r>
          </w:p>
          <w:p w14:paraId="7A0B7367" w14:textId="77777777" w:rsidR="004855CD" w:rsidRPr="00E7421D" w:rsidRDefault="004855CD" w:rsidP="00423CEB">
            <w:pPr>
              <w:rPr>
                <w:rFonts w:ascii="Arial" w:hAnsi="Arial"/>
                <w:color w:val="000000"/>
                <w:szCs w:val="20"/>
              </w:rPr>
            </w:pPr>
            <w:r w:rsidRPr="00E7421D">
              <w:rPr>
                <w:rFonts w:ascii="Arial" w:hAnsi="Arial"/>
                <w:b/>
                <w:szCs w:val="20"/>
              </w:rPr>
              <w:t>Literatur</w:t>
            </w:r>
          </w:p>
        </w:tc>
        <w:tc>
          <w:tcPr>
            <w:tcW w:w="6955" w:type="dxa"/>
            <w:gridSpan w:val="2"/>
            <w:tcBorders>
              <w:top w:val="single" w:sz="4" w:space="0" w:color="000000"/>
              <w:left w:val="single" w:sz="4" w:space="0" w:color="000000"/>
              <w:bottom w:val="single" w:sz="4" w:space="0" w:color="000000"/>
              <w:right w:val="single" w:sz="4" w:space="0" w:color="000000"/>
            </w:tcBorders>
          </w:tcPr>
          <w:p w14:paraId="245737F9" w14:textId="77777777" w:rsidR="004855CD" w:rsidRPr="00E7421D" w:rsidRDefault="004855CD" w:rsidP="00423CEB">
            <w:pPr>
              <w:rPr>
                <w:rFonts w:ascii="Arial" w:hAnsi="Arial"/>
                <w:color w:val="000000"/>
                <w:szCs w:val="20"/>
              </w:rPr>
            </w:pPr>
            <w:r w:rsidRPr="00E7421D">
              <w:rPr>
                <w:rFonts w:ascii="Arial" w:hAnsi="Arial"/>
                <w:szCs w:val="20"/>
              </w:rPr>
              <w:t>Literatur wird im Unterricht bzw. im kommentierten Vorlesungsverzeichnis für das jeweilige Semester bekanntgegeben.</w:t>
            </w:r>
          </w:p>
        </w:tc>
      </w:tr>
    </w:tbl>
    <w:p w14:paraId="5E39249D" w14:textId="77777777" w:rsidR="004855CD" w:rsidRPr="00E7421D" w:rsidRDefault="004855CD" w:rsidP="004855CD">
      <w:pPr>
        <w:rPr>
          <w:szCs w:val="20"/>
        </w:rPr>
      </w:pPr>
    </w:p>
    <w:p w14:paraId="1E1BC68F" w14:textId="7A6035E1" w:rsidR="0052642B" w:rsidRPr="00E7421D" w:rsidRDefault="00C97CE6" w:rsidP="004855CD">
      <w:pPr>
        <w:rPr>
          <w:szCs w:val="20"/>
        </w:rPr>
      </w:pPr>
      <w:r w:rsidRPr="00E7421D">
        <w:rPr>
          <w:szCs w:val="20"/>
        </w:rPr>
        <w:br w:type="page"/>
      </w:r>
    </w:p>
    <w:tbl>
      <w:tblPr>
        <w:tblW w:w="10369" w:type="dxa"/>
        <w:tblInd w:w="-654" w:type="dxa"/>
        <w:tblLayout w:type="fixed"/>
        <w:tblCellMar>
          <w:left w:w="70" w:type="dxa"/>
          <w:right w:w="70" w:type="dxa"/>
        </w:tblCellMar>
        <w:tblLook w:val="04A0" w:firstRow="1" w:lastRow="0" w:firstColumn="1" w:lastColumn="0" w:noHBand="0" w:noVBand="1"/>
      </w:tblPr>
      <w:tblGrid>
        <w:gridCol w:w="540"/>
        <w:gridCol w:w="2874"/>
        <w:gridCol w:w="5386"/>
        <w:gridCol w:w="1569"/>
      </w:tblGrid>
      <w:tr w:rsidR="0052642B" w:rsidRPr="00E7421D" w14:paraId="3F2CCA28"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2A9D1605" w14:textId="77777777" w:rsidR="0052642B" w:rsidRPr="00E7421D" w:rsidRDefault="0052642B">
            <w:pPr>
              <w:numPr>
                <w:ilvl w:val="0"/>
                <w:numId w:val="42"/>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67628EE3" w14:textId="77777777" w:rsidR="0052642B" w:rsidRPr="00E7421D" w:rsidRDefault="00C97CE6">
            <w:pPr>
              <w:rPr>
                <w:rFonts w:ascii="Arial" w:hAnsi="Arial"/>
                <w:b/>
                <w:szCs w:val="20"/>
                <w:lang w:val="en-GB"/>
              </w:rPr>
            </w:pPr>
            <w:r w:rsidRPr="00E7421D">
              <w:rPr>
                <w:rFonts w:ascii="Arial" w:hAnsi="Arial"/>
                <w:b/>
                <w:szCs w:val="20"/>
              </w:rPr>
              <w:t>Modulbezeichnung</w:t>
            </w:r>
          </w:p>
        </w:tc>
        <w:tc>
          <w:tcPr>
            <w:tcW w:w="5386" w:type="dxa"/>
            <w:tcBorders>
              <w:top w:val="single" w:sz="4" w:space="0" w:color="000000"/>
              <w:left w:val="single" w:sz="4" w:space="0" w:color="000000"/>
              <w:bottom w:val="single" w:sz="4" w:space="0" w:color="000000"/>
            </w:tcBorders>
            <w:shd w:val="clear" w:color="auto" w:fill="C99313"/>
          </w:tcPr>
          <w:p w14:paraId="4B1088D5" w14:textId="77777777" w:rsidR="0052642B" w:rsidRPr="00E7421D" w:rsidRDefault="00C97CE6">
            <w:pPr>
              <w:rPr>
                <w:rFonts w:ascii="Arial" w:hAnsi="Arial"/>
                <w:b/>
                <w:szCs w:val="20"/>
              </w:rPr>
            </w:pPr>
            <w:r w:rsidRPr="00E7421D">
              <w:rPr>
                <w:rFonts w:ascii="Arial" w:hAnsi="Arial"/>
                <w:b/>
                <w:szCs w:val="20"/>
              </w:rPr>
              <w:t>Nordische Zweitsprache 1</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545E4292" w14:textId="77777777" w:rsidR="0052642B" w:rsidRPr="00E7421D" w:rsidRDefault="00C97CE6">
            <w:pPr>
              <w:rPr>
                <w:rFonts w:ascii="Arial" w:hAnsi="Arial"/>
                <w:i/>
                <w:szCs w:val="20"/>
              </w:rPr>
            </w:pPr>
            <w:r w:rsidRPr="00E7421D">
              <w:rPr>
                <w:rFonts w:ascii="Arial" w:hAnsi="Arial"/>
                <w:b/>
                <w:szCs w:val="20"/>
              </w:rPr>
              <w:t>5 ECTS</w:t>
            </w:r>
          </w:p>
        </w:tc>
      </w:tr>
      <w:tr w:rsidR="0052642B" w:rsidRPr="00E7421D" w14:paraId="7A11AE15"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345448AF" w14:textId="77777777" w:rsidR="0052642B" w:rsidRPr="00E7421D" w:rsidRDefault="0052642B">
            <w:pPr>
              <w:numPr>
                <w:ilvl w:val="0"/>
                <w:numId w:val="42"/>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2075277C" w14:textId="77777777" w:rsidR="0052642B" w:rsidRPr="00E7421D" w:rsidRDefault="00C97CE6">
            <w:pPr>
              <w:rPr>
                <w:rFonts w:ascii="Arial" w:hAnsi="Arial"/>
                <w:szCs w:val="20"/>
              </w:rPr>
            </w:pPr>
            <w:r w:rsidRPr="00E7421D">
              <w:rPr>
                <w:rFonts w:ascii="Arial" w:hAnsi="Arial"/>
                <w:szCs w:val="20"/>
              </w:rPr>
              <w:t>Lehrveranstaltungen</w:t>
            </w:r>
          </w:p>
        </w:tc>
        <w:tc>
          <w:tcPr>
            <w:tcW w:w="5386" w:type="dxa"/>
            <w:tcBorders>
              <w:top w:val="single" w:sz="4" w:space="0" w:color="000000"/>
              <w:left w:val="single" w:sz="4" w:space="0" w:color="000000"/>
              <w:bottom w:val="single" w:sz="4" w:space="0" w:color="000000"/>
            </w:tcBorders>
            <w:shd w:val="clear" w:color="auto" w:fill="C99313"/>
          </w:tcPr>
          <w:p w14:paraId="49788595" w14:textId="77777777" w:rsidR="0052642B" w:rsidRPr="00E7421D" w:rsidRDefault="00C97CE6">
            <w:pPr>
              <w:rPr>
                <w:rFonts w:ascii="Arial" w:hAnsi="Arial"/>
                <w:szCs w:val="20"/>
              </w:rPr>
            </w:pPr>
            <w:r w:rsidRPr="00E7421D">
              <w:rPr>
                <w:rFonts w:ascii="Arial" w:hAnsi="Arial"/>
                <w:szCs w:val="20"/>
              </w:rPr>
              <w:t>Sprachkurs (4 SWS)</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2FA96E2F" w14:textId="77777777" w:rsidR="0052642B" w:rsidRPr="00E7421D" w:rsidRDefault="00C97CE6">
            <w:pPr>
              <w:rPr>
                <w:rFonts w:ascii="Arial" w:hAnsi="Arial"/>
                <w:szCs w:val="20"/>
              </w:rPr>
            </w:pPr>
            <w:r w:rsidRPr="00E7421D">
              <w:rPr>
                <w:rFonts w:ascii="Arial" w:hAnsi="Arial"/>
                <w:szCs w:val="20"/>
              </w:rPr>
              <w:t>5 ECTS</w:t>
            </w:r>
          </w:p>
          <w:p w14:paraId="11F4DEBD" w14:textId="77777777" w:rsidR="0052642B" w:rsidRPr="00E7421D" w:rsidRDefault="0052642B">
            <w:pPr>
              <w:rPr>
                <w:rFonts w:ascii="Arial" w:hAnsi="Arial"/>
                <w:i/>
                <w:szCs w:val="20"/>
              </w:rPr>
            </w:pPr>
          </w:p>
        </w:tc>
      </w:tr>
      <w:tr w:rsidR="0052642B" w:rsidRPr="00E7421D" w14:paraId="2AFFE52E"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13504907" w14:textId="77777777" w:rsidR="0052642B" w:rsidRPr="00E7421D" w:rsidRDefault="0052642B">
            <w:pPr>
              <w:numPr>
                <w:ilvl w:val="0"/>
                <w:numId w:val="42"/>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0A0E4C84" w14:textId="77777777" w:rsidR="0052642B" w:rsidRPr="00E7421D" w:rsidRDefault="00C97CE6">
            <w:pPr>
              <w:rPr>
                <w:rFonts w:ascii="Arial" w:hAnsi="Arial"/>
                <w:szCs w:val="20"/>
              </w:rPr>
            </w:pPr>
            <w:r w:rsidRPr="00E7421D">
              <w:rPr>
                <w:rFonts w:ascii="Arial" w:hAnsi="Arial"/>
                <w:szCs w:val="20"/>
              </w:rPr>
              <w:t>Lehrende</w:t>
            </w:r>
          </w:p>
        </w:tc>
        <w:tc>
          <w:tcPr>
            <w:tcW w:w="5386" w:type="dxa"/>
            <w:tcBorders>
              <w:top w:val="single" w:sz="4" w:space="0" w:color="000000"/>
              <w:left w:val="single" w:sz="4" w:space="0" w:color="000000"/>
              <w:bottom w:val="single" w:sz="4" w:space="0" w:color="000000"/>
            </w:tcBorders>
            <w:shd w:val="clear" w:color="auto" w:fill="C99313"/>
          </w:tcPr>
          <w:p w14:paraId="619A158E" w14:textId="0757C92B" w:rsidR="0052642B" w:rsidRPr="00E7421D" w:rsidRDefault="00C97CE6">
            <w:pPr>
              <w:rPr>
                <w:rFonts w:ascii="Arial" w:hAnsi="Arial"/>
                <w:szCs w:val="20"/>
                <w:lang w:val="sv-SE"/>
              </w:rPr>
            </w:pPr>
            <w:r w:rsidRPr="00E7421D">
              <w:rPr>
                <w:rFonts w:ascii="Arial" w:hAnsi="Arial"/>
                <w:szCs w:val="20"/>
                <w:lang w:val="sv-SE"/>
              </w:rPr>
              <w:t xml:space="preserve">Charlotte </w:t>
            </w:r>
            <w:r w:rsidR="005B0D5D" w:rsidRPr="00E7421D">
              <w:rPr>
                <w:rFonts w:ascii="Arial" w:hAnsi="Arial"/>
                <w:szCs w:val="20"/>
                <w:lang w:val="sv-SE"/>
              </w:rPr>
              <w:t>Braun</w:t>
            </w:r>
            <w:r w:rsidRPr="00E7421D">
              <w:rPr>
                <w:rFonts w:ascii="Arial" w:hAnsi="Arial"/>
                <w:szCs w:val="20"/>
                <w:lang w:val="sv-SE"/>
              </w:rPr>
              <w:t xml:space="preserve"> (Dänisch)</w:t>
            </w:r>
          </w:p>
          <w:p w14:paraId="174ED0FA" w14:textId="3CFE1ADF" w:rsidR="0052642B" w:rsidRPr="00E7421D" w:rsidRDefault="00C97CE6">
            <w:pPr>
              <w:rPr>
                <w:rFonts w:ascii="Arial" w:hAnsi="Arial"/>
                <w:szCs w:val="20"/>
              </w:rPr>
            </w:pPr>
            <w:r w:rsidRPr="00E7421D">
              <w:rPr>
                <w:rFonts w:ascii="Arial" w:hAnsi="Arial"/>
                <w:szCs w:val="20"/>
              </w:rPr>
              <w:t xml:space="preserve">Kristin </w:t>
            </w:r>
            <w:r w:rsidR="00EA049C">
              <w:rPr>
                <w:rFonts w:ascii="Arial" w:hAnsi="Arial"/>
                <w:szCs w:val="20"/>
              </w:rPr>
              <w:t>Krapf</w:t>
            </w:r>
            <w:r w:rsidR="00EA049C" w:rsidRPr="00E7421D">
              <w:rPr>
                <w:rFonts w:ascii="Arial" w:hAnsi="Arial"/>
                <w:szCs w:val="20"/>
              </w:rPr>
              <w:t xml:space="preserve"> </w:t>
            </w:r>
            <w:r w:rsidRPr="00E7421D">
              <w:rPr>
                <w:rFonts w:ascii="Arial" w:hAnsi="Arial"/>
                <w:szCs w:val="20"/>
              </w:rPr>
              <w:t>(Norwegisch)</w:t>
            </w:r>
          </w:p>
          <w:p w14:paraId="0B1E84BA" w14:textId="77777777" w:rsidR="0052642B" w:rsidRDefault="00C97CE6">
            <w:pPr>
              <w:rPr>
                <w:rFonts w:ascii="Arial" w:hAnsi="Arial"/>
                <w:szCs w:val="20"/>
              </w:rPr>
            </w:pPr>
            <w:r w:rsidRPr="00E7421D">
              <w:rPr>
                <w:rFonts w:ascii="Arial" w:hAnsi="Arial"/>
                <w:szCs w:val="20"/>
              </w:rPr>
              <w:t>Karina Brehm M.A. (Schwedisch)</w:t>
            </w:r>
          </w:p>
          <w:p w14:paraId="45B3CBAE" w14:textId="45395AFF" w:rsidR="00EA049C" w:rsidRPr="00F84994" w:rsidRDefault="00EA049C">
            <w:pPr>
              <w:rPr>
                <w:rFonts w:ascii="Arial" w:hAnsi="Arial"/>
                <w:szCs w:val="20"/>
                <w:lang w:val="sv-SE"/>
              </w:rPr>
            </w:pPr>
            <w:r>
              <w:rPr>
                <w:rFonts w:ascii="Arial" w:hAnsi="Arial"/>
                <w:szCs w:val="20"/>
                <w:lang w:val="sv-SE"/>
              </w:rPr>
              <w:t>Pauline Wagenknecht</w:t>
            </w:r>
            <w:r w:rsidRPr="00E7421D">
              <w:rPr>
                <w:rFonts w:ascii="Arial" w:hAnsi="Arial"/>
                <w:szCs w:val="20"/>
                <w:lang w:val="sv-SE"/>
              </w:rPr>
              <w:t xml:space="preserve"> (Isländisch)</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1D99A948" w14:textId="77777777" w:rsidR="0052642B" w:rsidRPr="00E7421D" w:rsidRDefault="0052642B">
            <w:pPr>
              <w:rPr>
                <w:rFonts w:ascii="Arial" w:hAnsi="Arial"/>
                <w:szCs w:val="20"/>
              </w:rPr>
            </w:pPr>
          </w:p>
        </w:tc>
      </w:tr>
    </w:tbl>
    <w:p w14:paraId="3607EE21" w14:textId="77777777" w:rsidR="0052642B" w:rsidRPr="00E7421D" w:rsidRDefault="0052642B">
      <w:pPr>
        <w:rPr>
          <w:rFonts w:ascii="Arial" w:hAnsi="Arial"/>
          <w:szCs w:val="20"/>
        </w:rPr>
      </w:pPr>
    </w:p>
    <w:tbl>
      <w:tblPr>
        <w:tblW w:w="10369" w:type="dxa"/>
        <w:tblInd w:w="-654" w:type="dxa"/>
        <w:tblLayout w:type="fixed"/>
        <w:tblCellMar>
          <w:left w:w="70" w:type="dxa"/>
          <w:right w:w="70" w:type="dxa"/>
        </w:tblCellMar>
        <w:tblLook w:val="04A0" w:firstRow="1" w:lastRow="0" w:firstColumn="1" w:lastColumn="0" w:noHBand="0" w:noVBand="1"/>
      </w:tblPr>
      <w:tblGrid>
        <w:gridCol w:w="540"/>
        <w:gridCol w:w="2874"/>
        <w:gridCol w:w="1701"/>
        <w:gridCol w:w="5254"/>
      </w:tblGrid>
      <w:tr w:rsidR="0052642B" w:rsidRPr="00E7421D" w14:paraId="60609FCC" w14:textId="77777777">
        <w:trPr>
          <w:trHeight w:val="567"/>
        </w:trPr>
        <w:tc>
          <w:tcPr>
            <w:tcW w:w="540" w:type="dxa"/>
            <w:tcBorders>
              <w:top w:val="single" w:sz="4" w:space="0" w:color="000000"/>
              <w:left w:val="single" w:sz="4" w:space="0" w:color="000000"/>
              <w:bottom w:val="single" w:sz="4" w:space="0" w:color="000000"/>
            </w:tcBorders>
          </w:tcPr>
          <w:p w14:paraId="69472859" w14:textId="77777777" w:rsidR="0052642B" w:rsidRPr="00E7421D" w:rsidRDefault="0052642B">
            <w:pPr>
              <w:numPr>
                <w:ilvl w:val="0"/>
                <w:numId w:val="42"/>
              </w:numPr>
              <w:rPr>
                <w:rFonts w:ascii="Arial" w:hAnsi="Arial"/>
                <w:i/>
                <w:szCs w:val="20"/>
              </w:rPr>
            </w:pPr>
          </w:p>
        </w:tc>
        <w:tc>
          <w:tcPr>
            <w:tcW w:w="2874" w:type="dxa"/>
            <w:tcBorders>
              <w:top w:val="single" w:sz="4" w:space="0" w:color="000000"/>
              <w:left w:val="single" w:sz="4" w:space="0" w:color="000000"/>
              <w:bottom w:val="single" w:sz="4" w:space="0" w:color="000000"/>
            </w:tcBorders>
          </w:tcPr>
          <w:p w14:paraId="69E3DFA8" w14:textId="77777777" w:rsidR="0052642B" w:rsidRPr="00E7421D" w:rsidRDefault="00C97CE6">
            <w:pPr>
              <w:rPr>
                <w:rFonts w:ascii="Arial" w:hAnsi="Arial"/>
                <w:color w:val="000000"/>
                <w:szCs w:val="20"/>
              </w:rPr>
            </w:pPr>
            <w:r w:rsidRPr="00E7421D">
              <w:rPr>
                <w:rFonts w:ascii="Arial" w:hAnsi="Arial"/>
                <w:b/>
                <w:szCs w:val="20"/>
              </w:rPr>
              <w:t>Modulverantwortliche/r</w:t>
            </w:r>
          </w:p>
        </w:tc>
        <w:tc>
          <w:tcPr>
            <w:tcW w:w="6955" w:type="dxa"/>
            <w:gridSpan w:val="2"/>
            <w:tcBorders>
              <w:top w:val="single" w:sz="4" w:space="0" w:color="000000"/>
              <w:left w:val="single" w:sz="4" w:space="0" w:color="000000"/>
              <w:bottom w:val="single" w:sz="4" w:space="0" w:color="000000"/>
              <w:right w:val="single" w:sz="4" w:space="0" w:color="000000"/>
            </w:tcBorders>
          </w:tcPr>
          <w:p w14:paraId="66081D80" w14:textId="77777777" w:rsidR="0052642B" w:rsidRPr="00E7421D" w:rsidRDefault="00C97CE6">
            <w:pPr>
              <w:rPr>
                <w:rFonts w:ascii="Arial" w:hAnsi="Arial"/>
                <w:color w:val="000000"/>
                <w:szCs w:val="20"/>
              </w:rPr>
            </w:pPr>
            <w:r w:rsidRPr="00E7421D">
              <w:rPr>
                <w:rFonts w:ascii="Arial" w:hAnsi="Arial"/>
                <w:color w:val="000000"/>
                <w:szCs w:val="20"/>
              </w:rPr>
              <w:t>Prof. Dr. Hanna Eglinger</w:t>
            </w:r>
          </w:p>
        </w:tc>
      </w:tr>
      <w:tr w:rsidR="0052642B" w:rsidRPr="00E7421D" w14:paraId="5345AB45" w14:textId="77777777">
        <w:trPr>
          <w:trHeight w:val="333"/>
        </w:trPr>
        <w:tc>
          <w:tcPr>
            <w:tcW w:w="540" w:type="dxa"/>
            <w:tcBorders>
              <w:top w:val="single" w:sz="4" w:space="0" w:color="000000"/>
              <w:left w:val="single" w:sz="4" w:space="0" w:color="000000"/>
              <w:bottom w:val="single" w:sz="4" w:space="0" w:color="000000"/>
            </w:tcBorders>
          </w:tcPr>
          <w:p w14:paraId="75DF4F51" w14:textId="77777777" w:rsidR="0052642B" w:rsidRPr="00E7421D" w:rsidRDefault="0052642B">
            <w:pPr>
              <w:numPr>
                <w:ilvl w:val="0"/>
                <w:numId w:val="42"/>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2F2BA15" w14:textId="77777777" w:rsidR="0052642B" w:rsidRPr="00E7421D" w:rsidRDefault="00C97CE6">
            <w:pPr>
              <w:rPr>
                <w:szCs w:val="20"/>
              </w:rPr>
            </w:pPr>
            <w:r w:rsidRPr="00E7421D">
              <w:rPr>
                <w:rFonts w:ascii="Arial" w:hAnsi="Arial"/>
                <w:b/>
                <w:szCs w:val="20"/>
              </w:rPr>
              <w:t xml:space="preserve">Inhalt </w:t>
            </w:r>
          </w:p>
        </w:tc>
        <w:tc>
          <w:tcPr>
            <w:tcW w:w="6955" w:type="dxa"/>
            <w:gridSpan w:val="2"/>
            <w:tcBorders>
              <w:top w:val="single" w:sz="4" w:space="0" w:color="000000"/>
              <w:left w:val="single" w:sz="4" w:space="0" w:color="000000"/>
              <w:bottom w:val="single" w:sz="4" w:space="0" w:color="000000"/>
              <w:right w:val="single" w:sz="4" w:space="0" w:color="000000"/>
            </w:tcBorders>
          </w:tcPr>
          <w:p w14:paraId="04D98196" w14:textId="77777777" w:rsidR="0052642B" w:rsidRPr="00E7421D" w:rsidRDefault="00C97CE6">
            <w:pPr>
              <w:pStyle w:val="Default"/>
              <w:rPr>
                <w:sz w:val="20"/>
                <w:szCs w:val="20"/>
              </w:rPr>
            </w:pPr>
            <w:r w:rsidRPr="00E7421D">
              <w:rPr>
                <w:sz w:val="20"/>
                <w:szCs w:val="20"/>
              </w:rPr>
              <w:t xml:space="preserve">Im Modul Nordische Zweitsprache 1 werden folgende Bereiche geübt: Hörverstehen, Leseverstehen, Sprechen, Schreiben, Grammatik und Wortschatz sowie ausgewählte landeskundliche und kulturspezifische Elemente. </w:t>
            </w:r>
          </w:p>
          <w:p w14:paraId="274D15AF" w14:textId="77777777" w:rsidR="0052642B" w:rsidRPr="00E7421D" w:rsidRDefault="00C97CE6">
            <w:pPr>
              <w:pStyle w:val="Default"/>
              <w:rPr>
                <w:sz w:val="20"/>
                <w:szCs w:val="20"/>
              </w:rPr>
            </w:pPr>
            <w:r w:rsidRPr="00E7421D">
              <w:rPr>
                <w:sz w:val="20"/>
                <w:szCs w:val="20"/>
              </w:rPr>
              <w:t>Am Ende des Kurses wird ein Jugendbuch in Originalsprache gelesen.</w:t>
            </w:r>
          </w:p>
        </w:tc>
      </w:tr>
      <w:tr w:rsidR="0052642B" w:rsidRPr="00E7421D" w14:paraId="2DC2FD77" w14:textId="77777777">
        <w:trPr>
          <w:trHeight w:val="350"/>
        </w:trPr>
        <w:tc>
          <w:tcPr>
            <w:tcW w:w="540" w:type="dxa"/>
            <w:tcBorders>
              <w:top w:val="single" w:sz="4" w:space="0" w:color="000000"/>
              <w:left w:val="single" w:sz="4" w:space="0" w:color="000000"/>
              <w:bottom w:val="single" w:sz="4" w:space="0" w:color="000000"/>
            </w:tcBorders>
          </w:tcPr>
          <w:p w14:paraId="32C867F5" w14:textId="77777777" w:rsidR="0052642B" w:rsidRPr="00E7421D" w:rsidRDefault="0052642B">
            <w:pPr>
              <w:numPr>
                <w:ilvl w:val="0"/>
                <w:numId w:val="42"/>
              </w:numPr>
              <w:rPr>
                <w:rFonts w:ascii="Arial" w:hAnsi="Arial"/>
                <w:i/>
                <w:szCs w:val="20"/>
              </w:rPr>
            </w:pPr>
          </w:p>
        </w:tc>
        <w:tc>
          <w:tcPr>
            <w:tcW w:w="2874" w:type="dxa"/>
            <w:tcBorders>
              <w:top w:val="single" w:sz="4" w:space="0" w:color="000000"/>
              <w:left w:val="single" w:sz="4" w:space="0" w:color="000000"/>
              <w:bottom w:val="single" w:sz="4" w:space="0" w:color="000000"/>
            </w:tcBorders>
          </w:tcPr>
          <w:p w14:paraId="4D48FF70" w14:textId="77777777" w:rsidR="0052642B" w:rsidRPr="00E7421D" w:rsidRDefault="00C97CE6">
            <w:pPr>
              <w:rPr>
                <w:rFonts w:ascii="Arial" w:hAnsi="Arial"/>
                <w:b/>
                <w:szCs w:val="20"/>
              </w:rPr>
            </w:pPr>
            <w:r w:rsidRPr="00E7421D">
              <w:rPr>
                <w:rFonts w:ascii="Arial" w:hAnsi="Arial"/>
                <w:b/>
                <w:szCs w:val="20"/>
              </w:rPr>
              <w:t xml:space="preserve">Lernziele und </w:t>
            </w:r>
            <w:r w:rsidRPr="00E7421D">
              <w:rPr>
                <w:rFonts w:ascii="Arial" w:hAnsi="Arial"/>
                <w:b/>
                <w:szCs w:val="20"/>
              </w:rPr>
              <w:br/>
              <w:t>Kompetenzen</w:t>
            </w:r>
          </w:p>
          <w:p w14:paraId="047C58F0" w14:textId="77777777" w:rsidR="0052642B" w:rsidRPr="00E7421D" w:rsidRDefault="0052642B">
            <w:pPr>
              <w:rPr>
                <w:rFonts w:ascii="Arial" w:hAnsi="Arial"/>
                <w:b/>
                <w:szCs w:val="20"/>
              </w:rPr>
            </w:pPr>
          </w:p>
          <w:p w14:paraId="316C9C38"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Fachkompetenz</w:t>
            </w:r>
          </w:p>
          <w:p w14:paraId="2EB1F08E"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 xml:space="preserve">Lern- bzw. Methodenkompetenz </w:t>
            </w:r>
          </w:p>
          <w:p w14:paraId="7B6633C0"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Sozialkompetenz</w:t>
            </w:r>
          </w:p>
          <w:p w14:paraId="1ADC477C" w14:textId="77777777" w:rsidR="0052642B" w:rsidRPr="00E7421D" w:rsidRDefault="00C97CE6">
            <w:pPr>
              <w:numPr>
                <w:ilvl w:val="0"/>
                <w:numId w:val="2"/>
              </w:numPr>
              <w:ind w:left="394" w:hanging="283"/>
              <w:rPr>
                <w:rFonts w:ascii="Arial" w:hAnsi="Arial"/>
                <w:b/>
                <w:color w:val="000000"/>
                <w:szCs w:val="20"/>
              </w:rPr>
            </w:pPr>
            <w:r w:rsidRPr="00E7421D">
              <w:rPr>
                <w:rFonts w:ascii="Arial" w:hAnsi="Arial"/>
                <w:szCs w:val="20"/>
              </w:rPr>
              <w:t>Selbstkompetenz</w:t>
            </w:r>
          </w:p>
        </w:tc>
        <w:tc>
          <w:tcPr>
            <w:tcW w:w="6955" w:type="dxa"/>
            <w:gridSpan w:val="2"/>
            <w:tcBorders>
              <w:top w:val="single" w:sz="4" w:space="0" w:color="000000"/>
              <w:left w:val="single" w:sz="4" w:space="0" w:color="000000"/>
              <w:bottom w:val="single" w:sz="4" w:space="0" w:color="000000"/>
              <w:right w:val="single" w:sz="4" w:space="0" w:color="000000"/>
            </w:tcBorders>
          </w:tcPr>
          <w:p w14:paraId="0FAF27E8" w14:textId="77777777" w:rsidR="0052642B" w:rsidRPr="00E7421D" w:rsidRDefault="00C97CE6">
            <w:pPr>
              <w:numPr>
                <w:ilvl w:val="0"/>
                <w:numId w:val="2"/>
              </w:numPr>
              <w:ind w:left="394" w:hanging="393"/>
              <w:rPr>
                <w:rFonts w:ascii="Arial" w:hAnsi="Arial"/>
                <w:szCs w:val="20"/>
              </w:rPr>
            </w:pPr>
            <w:r w:rsidRPr="00E7421D">
              <w:rPr>
                <w:rFonts w:ascii="Arial" w:hAnsi="Arial"/>
                <w:szCs w:val="20"/>
              </w:rPr>
              <w:t xml:space="preserve">Fachkompetenz: </w:t>
            </w:r>
            <w:r w:rsidRPr="00E7421D">
              <w:rPr>
                <w:rFonts w:ascii="Arial" w:hAnsi="Arial"/>
                <w:color w:val="000000"/>
                <w:szCs w:val="20"/>
              </w:rPr>
              <w:t>Zielniveau des Kurses nach dem Gemeinsamen Europäischen Referenzrahmen für Sprachen (CEFR): A1.00000</w:t>
            </w:r>
          </w:p>
          <w:p w14:paraId="4D9AAA2D" w14:textId="77777777" w:rsidR="0052642B" w:rsidRPr="00E7421D" w:rsidRDefault="00C97CE6">
            <w:pPr>
              <w:numPr>
                <w:ilvl w:val="0"/>
                <w:numId w:val="2"/>
              </w:numPr>
              <w:rPr>
                <w:rFonts w:ascii="Arial" w:hAnsi="Arial"/>
                <w:szCs w:val="20"/>
              </w:rPr>
            </w:pPr>
            <w:r w:rsidRPr="00E7421D">
              <w:rPr>
                <w:rFonts w:ascii="Arial" w:hAnsi="Arial"/>
                <w:szCs w:val="20"/>
              </w:rPr>
              <w:t>Lern- bzw. Methodenkompetenz: Fähigkeit, vertraute, alltägliche Ausdrücke und einfache Sätze zu verstehen und zu verwenden, sich selbst und andere vorzustellen und anderen Leuten Fragen zu ihrer Person zu stellen. Elementare Sprachverwendung. Fähigkeit, klare und einfache mündliche und schriftliche Beschreibungen zu bekannten Themen zu verstehen.</w:t>
            </w:r>
          </w:p>
          <w:p w14:paraId="417F5158" w14:textId="77777777" w:rsidR="0052642B" w:rsidRPr="00E7421D" w:rsidRDefault="00C97CE6">
            <w:pPr>
              <w:numPr>
                <w:ilvl w:val="0"/>
                <w:numId w:val="2"/>
              </w:numPr>
              <w:rPr>
                <w:rFonts w:ascii="Arial" w:hAnsi="Arial"/>
                <w:szCs w:val="20"/>
              </w:rPr>
            </w:pPr>
            <w:r w:rsidRPr="00E7421D">
              <w:rPr>
                <w:rFonts w:ascii="Arial" w:hAnsi="Arial"/>
                <w:szCs w:val="20"/>
              </w:rPr>
              <w:t xml:space="preserve">Sozialkompetenz: Gruppenarbeit, Diskussionsfähigkeit und interkulturelles Verständnis. Teamwork und Gruppenarbeit. </w:t>
            </w:r>
          </w:p>
          <w:p w14:paraId="4C60845F" w14:textId="77777777" w:rsidR="0052642B" w:rsidRPr="00E7421D" w:rsidRDefault="00C97CE6">
            <w:pPr>
              <w:numPr>
                <w:ilvl w:val="0"/>
                <w:numId w:val="2"/>
              </w:numPr>
              <w:rPr>
                <w:rFonts w:ascii="Arial" w:hAnsi="Arial"/>
                <w:b/>
                <w:color w:val="000000"/>
                <w:szCs w:val="20"/>
              </w:rPr>
            </w:pPr>
            <w:r w:rsidRPr="00E7421D">
              <w:rPr>
                <w:rFonts w:ascii="Arial" w:hAnsi="Arial"/>
                <w:szCs w:val="20"/>
              </w:rPr>
              <w:t xml:space="preserve">Selbstkompetenz: </w:t>
            </w:r>
            <w:r w:rsidRPr="00E7421D">
              <w:rPr>
                <w:rFonts w:ascii="Arial" w:hAnsi="Arial"/>
                <w:color w:val="000000"/>
                <w:szCs w:val="20"/>
              </w:rPr>
              <w:t>Eigenverantwortliches Erarbeiten der Lerninhalte und selbstorganisiertes Vorbereiten auf die Klausur.</w:t>
            </w:r>
          </w:p>
        </w:tc>
      </w:tr>
      <w:tr w:rsidR="0052642B" w:rsidRPr="00E7421D" w14:paraId="34FDAE6B" w14:textId="77777777">
        <w:trPr>
          <w:trHeight w:val="642"/>
        </w:trPr>
        <w:tc>
          <w:tcPr>
            <w:tcW w:w="540" w:type="dxa"/>
            <w:tcBorders>
              <w:top w:val="single" w:sz="4" w:space="0" w:color="000000"/>
              <w:left w:val="single" w:sz="4" w:space="0" w:color="000000"/>
              <w:bottom w:val="single" w:sz="4" w:space="0" w:color="000000"/>
            </w:tcBorders>
          </w:tcPr>
          <w:p w14:paraId="2C82869D" w14:textId="77777777" w:rsidR="0052642B" w:rsidRPr="00E7421D" w:rsidRDefault="0052642B">
            <w:pPr>
              <w:numPr>
                <w:ilvl w:val="0"/>
                <w:numId w:val="42"/>
              </w:numPr>
              <w:rPr>
                <w:rFonts w:ascii="Arial" w:hAnsi="Arial"/>
                <w:i/>
                <w:szCs w:val="20"/>
              </w:rPr>
            </w:pPr>
          </w:p>
        </w:tc>
        <w:tc>
          <w:tcPr>
            <w:tcW w:w="2874" w:type="dxa"/>
            <w:tcBorders>
              <w:top w:val="single" w:sz="4" w:space="0" w:color="000000"/>
              <w:left w:val="single" w:sz="4" w:space="0" w:color="000000"/>
              <w:bottom w:val="single" w:sz="4" w:space="0" w:color="000000"/>
            </w:tcBorders>
          </w:tcPr>
          <w:p w14:paraId="2672FA59" w14:textId="77777777" w:rsidR="0052642B" w:rsidRPr="00E7421D" w:rsidRDefault="00C97CE6">
            <w:pPr>
              <w:rPr>
                <w:rFonts w:ascii="Arial" w:hAnsi="Arial"/>
                <w:color w:val="000000"/>
                <w:szCs w:val="20"/>
              </w:rPr>
            </w:pPr>
            <w:r w:rsidRPr="00E7421D">
              <w:rPr>
                <w:rFonts w:ascii="Arial" w:hAnsi="Arial"/>
                <w:b/>
                <w:szCs w:val="20"/>
              </w:rPr>
              <w:t>Voraussetzungen für die Teilnahme</w:t>
            </w:r>
          </w:p>
        </w:tc>
        <w:tc>
          <w:tcPr>
            <w:tcW w:w="6955" w:type="dxa"/>
            <w:gridSpan w:val="2"/>
            <w:tcBorders>
              <w:top w:val="single" w:sz="4" w:space="0" w:color="000000"/>
              <w:left w:val="single" w:sz="4" w:space="0" w:color="000000"/>
              <w:bottom w:val="single" w:sz="4" w:space="0" w:color="000000"/>
              <w:right w:val="single" w:sz="4" w:space="0" w:color="000000"/>
            </w:tcBorders>
          </w:tcPr>
          <w:p w14:paraId="69E944B4" w14:textId="7D7C4533" w:rsidR="0052642B" w:rsidRPr="00E7421D" w:rsidRDefault="005E1677" w:rsidP="005E1677">
            <w:pPr>
              <w:rPr>
                <w:rFonts w:ascii="Arial" w:hAnsi="Arial"/>
                <w:color w:val="000000"/>
                <w:szCs w:val="20"/>
              </w:rPr>
            </w:pPr>
            <w:r w:rsidRPr="005E1677">
              <w:rPr>
                <w:rFonts w:ascii="Arial" w:hAnsi="Arial"/>
                <w:color w:val="000000"/>
                <w:szCs w:val="20"/>
              </w:rPr>
              <w:t>Empfohlen wird der erfolgreiche Abschluss des vierten Kurses</w:t>
            </w:r>
            <w:r>
              <w:rPr>
                <w:rFonts w:ascii="Arial" w:hAnsi="Arial"/>
                <w:color w:val="000000"/>
                <w:szCs w:val="20"/>
              </w:rPr>
              <w:t xml:space="preserve"> </w:t>
            </w:r>
            <w:r w:rsidRPr="005E1677">
              <w:rPr>
                <w:rFonts w:ascii="Arial" w:hAnsi="Arial"/>
                <w:color w:val="000000"/>
                <w:szCs w:val="20"/>
              </w:rPr>
              <w:t>in der skandinavischen Erstsprache.</w:t>
            </w:r>
          </w:p>
        </w:tc>
      </w:tr>
      <w:tr w:rsidR="0052642B" w:rsidRPr="00E7421D" w14:paraId="6CD8A2FD" w14:textId="77777777">
        <w:trPr>
          <w:trHeight w:val="524"/>
        </w:trPr>
        <w:tc>
          <w:tcPr>
            <w:tcW w:w="540" w:type="dxa"/>
            <w:tcBorders>
              <w:top w:val="single" w:sz="4" w:space="0" w:color="000000"/>
              <w:left w:val="single" w:sz="4" w:space="0" w:color="000000"/>
              <w:bottom w:val="single" w:sz="4" w:space="0" w:color="000000"/>
            </w:tcBorders>
          </w:tcPr>
          <w:p w14:paraId="03191079" w14:textId="77777777" w:rsidR="0052642B" w:rsidRPr="00E7421D" w:rsidRDefault="0052642B">
            <w:pPr>
              <w:numPr>
                <w:ilvl w:val="0"/>
                <w:numId w:val="42"/>
              </w:numPr>
              <w:rPr>
                <w:rFonts w:ascii="Arial" w:hAnsi="Arial"/>
                <w:i/>
                <w:szCs w:val="20"/>
              </w:rPr>
            </w:pPr>
          </w:p>
        </w:tc>
        <w:tc>
          <w:tcPr>
            <w:tcW w:w="2874" w:type="dxa"/>
            <w:tcBorders>
              <w:top w:val="single" w:sz="4" w:space="0" w:color="000000"/>
              <w:left w:val="single" w:sz="4" w:space="0" w:color="000000"/>
              <w:bottom w:val="single" w:sz="4" w:space="0" w:color="000000"/>
            </w:tcBorders>
          </w:tcPr>
          <w:p w14:paraId="73999E03" w14:textId="77777777" w:rsidR="0052642B" w:rsidRPr="00E7421D" w:rsidRDefault="00C97CE6">
            <w:pPr>
              <w:ind w:hanging="36"/>
              <w:rPr>
                <w:rFonts w:ascii="Arial" w:hAnsi="Arial"/>
                <w:b/>
                <w:szCs w:val="20"/>
              </w:rPr>
            </w:pPr>
            <w:r w:rsidRPr="00E7421D">
              <w:rPr>
                <w:rFonts w:ascii="Arial" w:hAnsi="Arial"/>
                <w:b/>
                <w:szCs w:val="20"/>
              </w:rPr>
              <w:t>Einpassung in den</w:t>
            </w:r>
          </w:p>
          <w:p w14:paraId="674FD1CD" w14:textId="77777777" w:rsidR="0052642B" w:rsidRPr="00E7421D" w:rsidRDefault="00C97CE6">
            <w:pPr>
              <w:ind w:hanging="36"/>
              <w:rPr>
                <w:rFonts w:ascii="Arial" w:hAnsi="Arial"/>
                <w:color w:val="000000"/>
                <w:szCs w:val="20"/>
              </w:rPr>
            </w:pPr>
            <w:r w:rsidRPr="00E7421D">
              <w:rPr>
                <w:rFonts w:ascii="Arial" w:hAnsi="Arial"/>
                <w:b/>
                <w:szCs w:val="20"/>
              </w:rPr>
              <w:t>Studienverlaufsplan</w:t>
            </w:r>
          </w:p>
        </w:tc>
        <w:tc>
          <w:tcPr>
            <w:tcW w:w="6955" w:type="dxa"/>
            <w:gridSpan w:val="2"/>
            <w:tcBorders>
              <w:top w:val="single" w:sz="4" w:space="0" w:color="000000"/>
              <w:left w:val="single" w:sz="4" w:space="0" w:color="000000"/>
              <w:bottom w:val="single" w:sz="4" w:space="0" w:color="000000"/>
              <w:right w:val="single" w:sz="4" w:space="0" w:color="000000"/>
            </w:tcBorders>
          </w:tcPr>
          <w:p w14:paraId="7C3087DA" w14:textId="77777777" w:rsidR="0052642B" w:rsidRPr="00E7421D" w:rsidRDefault="00C97CE6">
            <w:pPr>
              <w:rPr>
                <w:rFonts w:ascii="Arial" w:hAnsi="Arial"/>
                <w:color w:val="000000"/>
                <w:szCs w:val="20"/>
              </w:rPr>
            </w:pPr>
            <w:r w:rsidRPr="00E7421D">
              <w:rPr>
                <w:rStyle w:val="A8"/>
                <w:rFonts w:ascii="Arial" w:hAnsi="Arial"/>
                <w:sz w:val="20"/>
                <w:szCs w:val="20"/>
              </w:rPr>
              <w:t>Wahlpflichtmodul, empfohlen für das 5. Semester</w:t>
            </w:r>
          </w:p>
        </w:tc>
      </w:tr>
      <w:tr w:rsidR="0052642B" w:rsidRPr="00E7421D" w14:paraId="6CD02792" w14:textId="77777777" w:rsidTr="00E7421D">
        <w:trPr>
          <w:trHeight w:val="227"/>
        </w:trPr>
        <w:tc>
          <w:tcPr>
            <w:tcW w:w="540" w:type="dxa"/>
            <w:tcBorders>
              <w:top w:val="single" w:sz="4" w:space="0" w:color="000000"/>
              <w:left w:val="single" w:sz="4" w:space="0" w:color="000000"/>
              <w:bottom w:val="single" w:sz="4" w:space="0" w:color="000000"/>
            </w:tcBorders>
          </w:tcPr>
          <w:p w14:paraId="4DF1BA39" w14:textId="77777777" w:rsidR="0052642B" w:rsidRPr="00E7421D" w:rsidRDefault="0052642B">
            <w:pPr>
              <w:numPr>
                <w:ilvl w:val="0"/>
                <w:numId w:val="42"/>
              </w:numPr>
              <w:rPr>
                <w:rFonts w:ascii="Arial" w:hAnsi="Arial"/>
                <w:i/>
                <w:szCs w:val="20"/>
              </w:rPr>
            </w:pPr>
          </w:p>
          <w:p w14:paraId="4D81EF5A" w14:textId="77777777" w:rsidR="0052642B" w:rsidRPr="00E7421D" w:rsidRDefault="0052642B">
            <w:pPr>
              <w:rPr>
                <w:rFonts w:ascii="Arial" w:hAnsi="Arial"/>
                <w:szCs w:val="20"/>
              </w:rPr>
            </w:pPr>
          </w:p>
        </w:tc>
        <w:tc>
          <w:tcPr>
            <w:tcW w:w="2874" w:type="dxa"/>
            <w:tcBorders>
              <w:top w:val="single" w:sz="4" w:space="0" w:color="000000"/>
              <w:left w:val="single" w:sz="4" w:space="0" w:color="000000"/>
              <w:bottom w:val="single" w:sz="4" w:space="0" w:color="000000"/>
            </w:tcBorders>
          </w:tcPr>
          <w:p w14:paraId="0CC836F3" w14:textId="77777777" w:rsidR="0052642B" w:rsidRPr="00E7421D" w:rsidRDefault="00C97CE6">
            <w:pPr>
              <w:rPr>
                <w:rFonts w:ascii="Arial" w:hAnsi="Arial"/>
                <w:color w:val="000000"/>
                <w:szCs w:val="20"/>
              </w:rPr>
            </w:pPr>
            <w:r w:rsidRPr="00E7421D">
              <w:rPr>
                <w:rFonts w:ascii="Arial" w:hAnsi="Arial"/>
                <w:b/>
                <w:szCs w:val="20"/>
              </w:rPr>
              <w:t>Verwendbarkeit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77F0C74A" w14:textId="00972C21" w:rsidR="0052642B" w:rsidRPr="00E7421D" w:rsidRDefault="00A23FB5">
            <w:pPr>
              <w:rPr>
                <w:rFonts w:ascii="Arial" w:hAnsi="Arial"/>
                <w:color w:val="000000"/>
                <w:szCs w:val="20"/>
              </w:rPr>
            </w:pPr>
            <w:r>
              <w:rPr>
                <w:rFonts w:ascii="Arial" w:hAnsi="Arial"/>
                <w:color w:val="000000"/>
                <w:szCs w:val="20"/>
              </w:rPr>
              <w:t>Zwei-Fach-Bachelor Skandinavistik (ehem. Nordische Philologie)</w:t>
            </w:r>
          </w:p>
          <w:p w14:paraId="6B1A58DE" w14:textId="77777777" w:rsidR="0052642B" w:rsidRPr="00E7421D" w:rsidRDefault="0052642B">
            <w:pPr>
              <w:rPr>
                <w:rFonts w:ascii="Arial" w:hAnsi="Arial"/>
                <w:color w:val="000000"/>
                <w:szCs w:val="20"/>
              </w:rPr>
            </w:pPr>
          </w:p>
        </w:tc>
      </w:tr>
      <w:tr w:rsidR="005B0D5D" w:rsidRPr="00E7421D" w14:paraId="4E357FF9" w14:textId="77777777">
        <w:trPr>
          <w:trHeight w:val="170"/>
        </w:trPr>
        <w:tc>
          <w:tcPr>
            <w:tcW w:w="540" w:type="dxa"/>
            <w:tcBorders>
              <w:top w:val="single" w:sz="4" w:space="0" w:color="000000"/>
              <w:left w:val="single" w:sz="4" w:space="0" w:color="000000"/>
              <w:bottom w:val="single" w:sz="4" w:space="0" w:color="000000"/>
            </w:tcBorders>
          </w:tcPr>
          <w:p w14:paraId="088AEDAD" w14:textId="77777777" w:rsidR="005B0D5D" w:rsidRPr="00E7421D" w:rsidRDefault="005B0D5D" w:rsidP="005B0D5D">
            <w:pPr>
              <w:numPr>
                <w:ilvl w:val="0"/>
                <w:numId w:val="42"/>
              </w:numPr>
              <w:rPr>
                <w:rFonts w:ascii="Arial" w:hAnsi="Arial"/>
                <w:i/>
                <w:szCs w:val="20"/>
              </w:rPr>
            </w:pPr>
          </w:p>
        </w:tc>
        <w:tc>
          <w:tcPr>
            <w:tcW w:w="2874" w:type="dxa"/>
            <w:tcBorders>
              <w:top w:val="single" w:sz="4" w:space="0" w:color="000000"/>
              <w:left w:val="single" w:sz="4" w:space="0" w:color="000000"/>
              <w:bottom w:val="single" w:sz="4" w:space="0" w:color="000000"/>
            </w:tcBorders>
          </w:tcPr>
          <w:p w14:paraId="54CCAD09" w14:textId="77777777" w:rsidR="005B0D5D" w:rsidRPr="00E7421D" w:rsidRDefault="005B0D5D" w:rsidP="005B0D5D">
            <w:pPr>
              <w:rPr>
                <w:rFonts w:ascii="Arial" w:hAnsi="Arial"/>
                <w:color w:val="000000"/>
                <w:szCs w:val="20"/>
              </w:rPr>
            </w:pPr>
            <w:r w:rsidRPr="00E7421D">
              <w:rPr>
                <w:rFonts w:ascii="Arial" w:hAnsi="Arial"/>
                <w:b/>
                <w:szCs w:val="20"/>
              </w:rPr>
              <w:t xml:space="preserve">Studien- und </w:t>
            </w:r>
            <w:r w:rsidRPr="00E7421D">
              <w:rPr>
                <w:rFonts w:ascii="Arial" w:hAnsi="Arial"/>
                <w:b/>
                <w:szCs w:val="20"/>
              </w:rPr>
              <w:br/>
              <w:t>Prüfungsleistungen</w:t>
            </w:r>
          </w:p>
        </w:tc>
        <w:tc>
          <w:tcPr>
            <w:tcW w:w="6955" w:type="dxa"/>
            <w:gridSpan w:val="2"/>
            <w:tcBorders>
              <w:top w:val="single" w:sz="4" w:space="0" w:color="000000"/>
              <w:left w:val="single" w:sz="4" w:space="0" w:color="000000"/>
              <w:bottom w:val="single" w:sz="4" w:space="0" w:color="000000"/>
              <w:right w:val="single" w:sz="4" w:space="0" w:color="000000"/>
            </w:tcBorders>
          </w:tcPr>
          <w:p w14:paraId="5FF97D15" w14:textId="3A27CD9F" w:rsidR="005B0D5D" w:rsidRPr="00E7421D" w:rsidRDefault="005B0D5D" w:rsidP="005B0D5D">
            <w:pPr>
              <w:rPr>
                <w:rFonts w:ascii="Arial" w:hAnsi="Arial"/>
                <w:color w:val="000000"/>
                <w:szCs w:val="20"/>
              </w:rPr>
            </w:pPr>
            <w:r w:rsidRPr="00E7421D">
              <w:rPr>
                <w:rFonts w:ascii="Arial" w:hAnsi="Arial"/>
                <w:color w:val="000000"/>
                <w:szCs w:val="20"/>
              </w:rPr>
              <w:t>Klausur (90 Min.)</w:t>
            </w:r>
          </w:p>
          <w:p w14:paraId="4B170C09" w14:textId="4499EBD7" w:rsidR="005B0D5D" w:rsidRPr="00E7421D" w:rsidRDefault="005B0D5D" w:rsidP="005B0D5D">
            <w:pPr>
              <w:rPr>
                <w:rFonts w:ascii="Arial" w:hAnsi="Arial"/>
                <w:color w:val="000000"/>
                <w:szCs w:val="20"/>
              </w:rPr>
            </w:pPr>
          </w:p>
        </w:tc>
      </w:tr>
      <w:tr w:rsidR="005B0D5D" w:rsidRPr="00E7421D" w14:paraId="5D3B57E4" w14:textId="77777777">
        <w:trPr>
          <w:trHeight w:val="567"/>
        </w:trPr>
        <w:tc>
          <w:tcPr>
            <w:tcW w:w="540" w:type="dxa"/>
            <w:tcBorders>
              <w:top w:val="single" w:sz="4" w:space="0" w:color="000000"/>
              <w:left w:val="single" w:sz="4" w:space="0" w:color="000000"/>
              <w:bottom w:val="single" w:sz="4" w:space="0" w:color="000000"/>
            </w:tcBorders>
          </w:tcPr>
          <w:p w14:paraId="757B50F7" w14:textId="77777777" w:rsidR="005B0D5D" w:rsidRPr="00E7421D" w:rsidRDefault="005B0D5D" w:rsidP="005B0D5D">
            <w:pPr>
              <w:numPr>
                <w:ilvl w:val="0"/>
                <w:numId w:val="42"/>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6DE07F2" w14:textId="77777777" w:rsidR="005B0D5D" w:rsidRPr="00E7421D" w:rsidRDefault="005B0D5D" w:rsidP="005B0D5D">
            <w:pPr>
              <w:rPr>
                <w:rFonts w:ascii="Arial" w:hAnsi="Arial"/>
                <w:color w:val="000000"/>
                <w:szCs w:val="20"/>
              </w:rPr>
            </w:pPr>
            <w:r w:rsidRPr="00E7421D">
              <w:rPr>
                <w:rFonts w:ascii="Arial" w:hAnsi="Arial"/>
                <w:b/>
                <w:szCs w:val="20"/>
              </w:rPr>
              <w:t>Berechnung Modulnote</w:t>
            </w:r>
          </w:p>
        </w:tc>
        <w:tc>
          <w:tcPr>
            <w:tcW w:w="6955" w:type="dxa"/>
            <w:gridSpan w:val="2"/>
            <w:tcBorders>
              <w:top w:val="single" w:sz="4" w:space="0" w:color="000000"/>
              <w:left w:val="single" w:sz="4" w:space="0" w:color="000000"/>
              <w:bottom w:val="single" w:sz="4" w:space="0" w:color="000000"/>
              <w:right w:val="single" w:sz="4" w:space="0" w:color="000000"/>
            </w:tcBorders>
          </w:tcPr>
          <w:p w14:paraId="3F07C715" w14:textId="240815F8" w:rsidR="005B0D5D" w:rsidRPr="00E7421D" w:rsidRDefault="005B0D5D" w:rsidP="005B0D5D">
            <w:pPr>
              <w:rPr>
                <w:rFonts w:ascii="Arial" w:hAnsi="Arial"/>
                <w:color w:val="000000"/>
                <w:szCs w:val="20"/>
              </w:rPr>
            </w:pPr>
            <w:r w:rsidRPr="00E7421D">
              <w:rPr>
                <w:rFonts w:ascii="Arial" w:hAnsi="Arial"/>
                <w:color w:val="000000"/>
                <w:szCs w:val="20"/>
              </w:rPr>
              <w:t>Klausur (90 Min.)</w:t>
            </w:r>
          </w:p>
          <w:p w14:paraId="5EE39E43" w14:textId="6F26D008" w:rsidR="005B0D5D" w:rsidRPr="00E7421D" w:rsidRDefault="005B0D5D" w:rsidP="005B0D5D">
            <w:pPr>
              <w:rPr>
                <w:rFonts w:ascii="Arial" w:hAnsi="Arial"/>
                <w:color w:val="000000"/>
                <w:szCs w:val="20"/>
              </w:rPr>
            </w:pPr>
          </w:p>
        </w:tc>
      </w:tr>
      <w:tr w:rsidR="005B0D5D" w:rsidRPr="00E7421D" w14:paraId="024E54C8" w14:textId="77777777">
        <w:trPr>
          <w:trHeight w:val="404"/>
        </w:trPr>
        <w:tc>
          <w:tcPr>
            <w:tcW w:w="540" w:type="dxa"/>
            <w:tcBorders>
              <w:top w:val="single" w:sz="4" w:space="0" w:color="000000"/>
              <w:left w:val="single" w:sz="4" w:space="0" w:color="000000"/>
              <w:bottom w:val="single" w:sz="4" w:space="0" w:color="000000"/>
            </w:tcBorders>
          </w:tcPr>
          <w:p w14:paraId="48A7A0B7" w14:textId="77777777" w:rsidR="005B0D5D" w:rsidRPr="00E7421D" w:rsidRDefault="005B0D5D" w:rsidP="005B0D5D">
            <w:pPr>
              <w:numPr>
                <w:ilvl w:val="0"/>
                <w:numId w:val="42"/>
              </w:numPr>
              <w:rPr>
                <w:rFonts w:ascii="Arial" w:hAnsi="Arial"/>
                <w:i/>
                <w:szCs w:val="20"/>
              </w:rPr>
            </w:pPr>
          </w:p>
        </w:tc>
        <w:tc>
          <w:tcPr>
            <w:tcW w:w="2874" w:type="dxa"/>
            <w:tcBorders>
              <w:top w:val="single" w:sz="4" w:space="0" w:color="000000"/>
              <w:left w:val="single" w:sz="4" w:space="0" w:color="000000"/>
              <w:bottom w:val="single" w:sz="4" w:space="0" w:color="000000"/>
            </w:tcBorders>
          </w:tcPr>
          <w:p w14:paraId="61CD72FB" w14:textId="77777777" w:rsidR="005B0D5D" w:rsidRPr="00E7421D" w:rsidRDefault="005B0D5D" w:rsidP="005B0D5D">
            <w:pPr>
              <w:rPr>
                <w:rFonts w:ascii="Arial" w:hAnsi="Arial"/>
                <w:color w:val="000000"/>
                <w:szCs w:val="20"/>
              </w:rPr>
            </w:pPr>
            <w:r w:rsidRPr="00E7421D">
              <w:rPr>
                <w:rFonts w:ascii="Arial" w:hAnsi="Arial"/>
                <w:b/>
                <w:szCs w:val="20"/>
              </w:rPr>
              <w:t>Turnus des Angebots</w:t>
            </w:r>
          </w:p>
        </w:tc>
        <w:tc>
          <w:tcPr>
            <w:tcW w:w="6955" w:type="dxa"/>
            <w:gridSpan w:val="2"/>
            <w:tcBorders>
              <w:top w:val="single" w:sz="4" w:space="0" w:color="000000"/>
              <w:left w:val="single" w:sz="4" w:space="0" w:color="000000"/>
              <w:bottom w:val="single" w:sz="4" w:space="0" w:color="000000"/>
              <w:right w:val="single" w:sz="4" w:space="0" w:color="000000"/>
            </w:tcBorders>
          </w:tcPr>
          <w:p w14:paraId="21C0F39B" w14:textId="77777777" w:rsidR="005B0D5D" w:rsidRPr="00E7421D" w:rsidRDefault="005B0D5D" w:rsidP="005B0D5D">
            <w:pPr>
              <w:rPr>
                <w:rFonts w:ascii="Arial" w:hAnsi="Arial"/>
                <w:color w:val="000000"/>
                <w:szCs w:val="20"/>
              </w:rPr>
            </w:pPr>
            <w:r w:rsidRPr="00E7421D">
              <w:rPr>
                <w:rFonts w:ascii="Arial" w:hAnsi="Arial"/>
                <w:color w:val="000000"/>
                <w:szCs w:val="20"/>
              </w:rPr>
              <w:t xml:space="preserve">Nur im WS </w:t>
            </w:r>
          </w:p>
        </w:tc>
      </w:tr>
      <w:tr w:rsidR="005B0D5D" w:rsidRPr="00E7421D" w14:paraId="60C3F8A7" w14:textId="77777777">
        <w:trPr>
          <w:trHeight w:val="404"/>
        </w:trPr>
        <w:tc>
          <w:tcPr>
            <w:tcW w:w="540" w:type="dxa"/>
            <w:tcBorders>
              <w:top w:val="single" w:sz="4" w:space="0" w:color="000000"/>
              <w:left w:val="single" w:sz="4" w:space="0" w:color="000000"/>
              <w:bottom w:val="single" w:sz="4" w:space="0" w:color="000000"/>
            </w:tcBorders>
          </w:tcPr>
          <w:p w14:paraId="12173D79" w14:textId="77777777" w:rsidR="005B0D5D" w:rsidRPr="00E7421D" w:rsidRDefault="005B0D5D" w:rsidP="005B0D5D">
            <w:pPr>
              <w:numPr>
                <w:ilvl w:val="0"/>
                <w:numId w:val="42"/>
              </w:numPr>
              <w:rPr>
                <w:rFonts w:ascii="Arial" w:hAnsi="Arial"/>
                <w:b/>
                <w:szCs w:val="20"/>
              </w:rPr>
            </w:pPr>
            <w:r w:rsidRPr="00E7421D">
              <w:rPr>
                <w:rFonts w:ascii="Arial" w:hAnsi="Arial"/>
                <w:i/>
                <w:szCs w:val="20"/>
              </w:rPr>
              <w:t>W</w:t>
            </w:r>
          </w:p>
        </w:tc>
        <w:tc>
          <w:tcPr>
            <w:tcW w:w="2874" w:type="dxa"/>
            <w:tcBorders>
              <w:top w:val="single" w:sz="4" w:space="0" w:color="000000"/>
              <w:left w:val="single" w:sz="4" w:space="0" w:color="000000"/>
              <w:bottom w:val="single" w:sz="4" w:space="0" w:color="000000"/>
            </w:tcBorders>
          </w:tcPr>
          <w:p w14:paraId="209E0302" w14:textId="77777777" w:rsidR="005B0D5D" w:rsidRPr="00E7421D" w:rsidRDefault="005B0D5D" w:rsidP="005B0D5D">
            <w:pPr>
              <w:rPr>
                <w:rFonts w:ascii="Arial" w:hAnsi="Arial"/>
                <w:color w:val="000000"/>
                <w:szCs w:val="20"/>
              </w:rPr>
            </w:pPr>
            <w:r w:rsidRPr="00E7421D">
              <w:rPr>
                <w:rFonts w:ascii="Arial" w:hAnsi="Arial"/>
                <w:b/>
                <w:szCs w:val="20"/>
              </w:rPr>
              <w:t xml:space="preserve">Wiederholung der Prüfungen </w:t>
            </w:r>
          </w:p>
        </w:tc>
        <w:tc>
          <w:tcPr>
            <w:tcW w:w="6955" w:type="dxa"/>
            <w:gridSpan w:val="2"/>
            <w:tcBorders>
              <w:top w:val="single" w:sz="4" w:space="0" w:color="000000"/>
              <w:left w:val="single" w:sz="4" w:space="0" w:color="000000"/>
              <w:bottom w:val="single" w:sz="4" w:space="0" w:color="000000"/>
              <w:right w:val="single" w:sz="4" w:space="0" w:color="000000"/>
            </w:tcBorders>
          </w:tcPr>
          <w:p w14:paraId="68E6291C" w14:textId="77777777" w:rsidR="005B0D5D" w:rsidRPr="00E7421D" w:rsidRDefault="005B0D5D" w:rsidP="005B0D5D">
            <w:pPr>
              <w:rPr>
                <w:rFonts w:ascii="Arial" w:hAnsi="Arial"/>
                <w:color w:val="000000"/>
                <w:szCs w:val="20"/>
              </w:rPr>
            </w:pPr>
            <w:r w:rsidRPr="00E7421D">
              <w:rPr>
                <w:rFonts w:ascii="Arial" w:hAnsi="Arial"/>
                <w:color w:val="000000"/>
                <w:szCs w:val="20"/>
              </w:rPr>
              <w:t>Die Prüfung ist zweimal wiederholbar.</w:t>
            </w:r>
          </w:p>
        </w:tc>
      </w:tr>
      <w:tr w:rsidR="005B0D5D" w:rsidRPr="00E7421D" w14:paraId="4388F13D" w14:textId="77777777">
        <w:trPr>
          <w:cantSplit/>
          <w:trHeight w:val="204"/>
        </w:trPr>
        <w:tc>
          <w:tcPr>
            <w:tcW w:w="540" w:type="dxa"/>
            <w:vMerge w:val="restart"/>
            <w:tcBorders>
              <w:top w:val="single" w:sz="4" w:space="0" w:color="000000"/>
              <w:left w:val="single" w:sz="4" w:space="0" w:color="000000"/>
              <w:bottom w:val="single" w:sz="4" w:space="0" w:color="000000"/>
            </w:tcBorders>
          </w:tcPr>
          <w:p w14:paraId="59270492" w14:textId="77777777" w:rsidR="005B0D5D" w:rsidRPr="00E7421D" w:rsidRDefault="005B0D5D" w:rsidP="005B0D5D">
            <w:pPr>
              <w:numPr>
                <w:ilvl w:val="0"/>
                <w:numId w:val="42"/>
              </w:numPr>
              <w:rPr>
                <w:rFonts w:ascii="Arial" w:hAnsi="Arial"/>
                <w:i/>
                <w:szCs w:val="20"/>
              </w:rPr>
            </w:pPr>
          </w:p>
        </w:tc>
        <w:tc>
          <w:tcPr>
            <w:tcW w:w="2874" w:type="dxa"/>
            <w:vMerge w:val="restart"/>
            <w:tcBorders>
              <w:top w:val="single" w:sz="4" w:space="0" w:color="000000"/>
              <w:left w:val="single" w:sz="4" w:space="0" w:color="000000"/>
              <w:bottom w:val="single" w:sz="4" w:space="0" w:color="000000"/>
            </w:tcBorders>
          </w:tcPr>
          <w:p w14:paraId="48E73014" w14:textId="77777777" w:rsidR="005B0D5D" w:rsidRPr="00E7421D" w:rsidRDefault="005B0D5D" w:rsidP="005B0D5D">
            <w:pPr>
              <w:rPr>
                <w:rFonts w:ascii="Arial" w:hAnsi="Arial"/>
                <w:color w:val="000000"/>
                <w:szCs w:val="20"/>
              </w:rPr>
            </w:pPr>
            <w:r w:rsidRPr="00E7421D">
              <w:rPr>
                <w:rFonts w:ascii="Arial" w:hAnsi="Arial"/>
                <w:b/>
                <w:szCs w:val="20"/>
              </w:rPr>
              <w:t>Arbeitsaufwand</w:t>
            </w:r>
          </w:p>
        </w:tc>
        <w:tc>
          <w:tcPr>
            <w:tcW w:w="1701" w:type="dxa"/>
            <w:tcBorders>
              <w:top w:val="single" w:sz="4" w:space="0" w:color="000000"/>
              <w:left w:val="single" w:sz="4" w:space="0" w:color="000000"/>
              <w:bottom w:val="single" w:sz="4" w:space="0" w:color="000000"/>
            </w:tcBorders>
          </w:tcPr>
          <w:p w14:paraId="682C3D57" w14:textId="77777777" w:rsidR="005B0D5D" w:rsidRPr="00E7421D" w:rsidRDefault="005B0D5D" w:rsidP="005B0D5D">
            <w:pPr>
              <w:rPr>
                <w:rFonts w:ascii="Arial" w:hAnsi="Arial"/>
                <w:color w:val="000000"/>
                <w:szCs w:val="20"/>
              </w:rPr>
            </w:pPr>
            <w:r w:rsidRPr="00E7421D">
              <w:rPr>
                <w:rFonts w:ascii="Arial" w:hAnsi="Arial"/>
                <w:color w:val="000000"/>
                <w:szCs w:val="20"/>
              </w:rPr>
              <w:t xml:space="preserve">Präsenzzeit: </w:t>
            </w:r>
          </w:p>
        </w:tc>
        <w:tc>
          <w:tcPr>
            <w:tcW w:w="5254" w:type="dxa"/>
            <w:tcBorders>
              <w:top w:val="single" w:sz="4" w:space="0" w:color="000000"/>
              <w:left w:val="single" w:sz="4" w:space="0" w:color="000000"/>
              <w:bottom w:val="single" w:sz="4" w:space="0" w:color="000000"/>
              <w:right w:val="single" w:sz="4" w:space="0" w:color="000000"/>
            </w:tcBorders>
          </w:tcPr>
          <w:p w14:paraId="043A16CA" w14:textId="77777777" w:rsidR="005B0D5D" w:rsidRPr="00E7421D" w:rsidRDefault="005B0D5D" w:rsidP="005B0D5D">
            <w:pPr>
              <w:rPr>
                <w:rFonts w:ascii="Arial" w:hAnsi="Arial"/>
                <w:color w:val="000000"/>
                <w:szCs w:val="20"/>
              </w:rPr>
            </w:pPr>
            <w:r w:rsidRPr="00E7421D">
              <w:rPr>
                <w:rFonts w:ascii="Arial" w:hAnsi="Arial"/>
                <w:color w:val="000000"/>
                <w:szCs w:val="20"/>
              </w:rPr>
              <w:t>15 mal 4 SWS = 60 Stunden</w:t>
            </w:r>
          </w:p>
        </w:tc>
      </w:tr>
      <w:tr w:rsidR="005B0D5D" w:rsidRPr="00E7421D" w14:paraId="449148A0" w14:textId="77777777">
        <w:trPr>
          <w:cantSplit/>
          <w:trHeight w:val="204"/>
        </w:trPr>
        <w:tc>
          <w:tcPr>
            <w:tcW w:w="540" w:type="dxa"/>
            <w:vMerge/>
            <w:tcBorders>
              <w:top w:val="single" w:sz="4" w:space="0" w:color="000000"/>
              <w:left w:val="single" w:sz="4" w:space="0" w:color="000000"/>
              <w:bottom w:val="single" w:sz="4" w:space="0" w:color="000000"/>
            </w:tcBorders>
          </w:tcPr>
          <w:p w14:paraId="779B914A" w14:textId="77777777" w:rsidR="005B0D5D" w:rsidRPr="00E7421D" w:rsidRDefault="005B0D5D" w:rsidP="005B0D5D">
            <w:pPr>
              <w:numPr>
                <w:ilvl w:val="0"/>
                <w:numId w:val="42"/>
              </w:numPr>
              <w:rPr>
                <w:rFonts w:ascii="Arial" w:hAnsi="Arial"/>
                <w:i/>
                <w:szCs w:val="20"/>
              </w:rPr>
            </w:pPr>
          </w:p>
        </w:tc>
        <w:tc>
          <w:tcPr>
            <w:tcW w:w="2874" w:type="dxa"/>
            <w:vMerge/>
            <w:tcBorders>
              <w:top w:val="single" w:sz="4" w:space="0" w:color="000000"/>
              <w:left w:val="single" w:sz="4" w:space="0" w:color="000000"/>
              <w:bottom w:val="single" w:sz="4" w:space="0" w:color="000000"/>
            </w:tcBorders>
          </w:tcPr>
          <w:p w14:paraId="2621C5CF" w14:textId="77777777" w:rsidR="005B0D5D" w:rsidRPr="00E7421D" w:rsidRDefault="005B0D5D" w:rsidP="005B0D5D">
            <w:pPr>
              <w:rPr>
                <w:rFonts w:ascii="Arial" w:hAnsi="Arial"/>
                <w:b/>
                <w:szCs w:val="20"/>
              </w:rPr>
            </w:pPr>
          </w:p>
        </w:tc>
        <w:tc>
          <w:tcPr>
            <w:tcW w:w="1701" w:type="dxa"/>
            <w:tcBorders>
              <w:top w:val="single" w:sz="4" w:space="0" w:color="000000"/>
              <w:left w:val="single" w:sz="4" w:space="0" w:color="000000"/>
              <w:bottom w:val="single" w:sz="4" w:space="0" w:color="000000"/>
            </w:tcBorders>
          </w:tcPr>
          <w:p w14:paraId="78AE6ED6" w14:textId="77777777" w:rsidR="005B0D5D" w:rsidRPr="00E7421D" w:rsidRDefault="005B0D5D" w:rsidP="005B0D5D">
            <w:pPr>
              <w:rPr>
                <w:rFonts w:ascii="Arial" w:hAnsi="Arial"/>
                <w:color w:val="000000"/>
                <w:szCs w:val="20"/>
              </w:rPr>
            </w:pPr>
            <w:r w:rsidRPr="00E7421D">
              <w:rPr>
                <w:rFonts w:ascii="Arial" w:hAnsi="Arial"/>
                <w:color w:val="000000"/>
                <w:szCs w:val="20"/>
              </w:rPr>
              <w:t>Eigenstudium:</w:t>
            </w:r>
          </w:p>
        </w:tc>
        <w:tc>
          <w:tcPr>
            <w:tcW w:w="5254" w:type="dxa"/>
            <w:tcBorders>
              <w:top w:val="single" w:sz="4" w:space="0" w:color="000000"/>
              <w:left w:val="single" w:sz="4" w:space="0" w:color="000000"/>
              <w:bottom w:val="single" w:sz="4" w:space="0" w:color="000000"/>
              <w:right w:val="single" w:sz="4" w:space="0" w:color="000000"/>
            </w:tcBorders>
          </w:tcPr>
          <w:p w14:paraId="56DF035F" w14:textId="77777777" w:rsidR="005B0D5D" w:rsidRPr="00E7421D" w:rsidRDefault="005B0D5D" w:rsidP="005B0D5D">
            <w:pPr>
              <w:rPr>
                <w:rFonts w:ascii="Arial" w:hAnsi="Arial"/>
                <w:color w:val="000000"/>
                <w:szCs w:val="20"/>
              </w:rPr>
            </w:pPr>
            <w:r w:rsidRPr="00E7421D">
              <w:rPr>
                <w:rFonts w:ascii="Arial" w:hAnsi="Arial"/>
                <w:color w:val="000000"/>
                <w:szCs w:val="20"/>
              </w:rPr>
              <w:t>90 Stunden</w:t>
            </w:r>
          </w:p>
        </w:tc>
      </w:tr>
      <w:tr w:rsidR="005B0D5D" w:rsidRPr="00E7421D" w14:paraId="390BC57D" w14:textId="77777777">
        <w:trPr>
          <w:trHeight w:val="282"/>
        </w:trPr>
        <w:tc>
          <w:tcPr>
            <w:tcW w:w="540" w:type="dxa"/>
            <w:tcBorders>
              <w:top w:val="single" w:sz="4" w:space="0" w:color="000000"/>
              <w:left w:val="single" w:sz="4" w:space="0" w:color="000000"/>
              <w:bottom w:val="single" w:sz="4" w:space="0" w:color="000000"/>
            </w:tcBorders>
          </w:tcPr>
          <w:p w14:paraId="149BF84C" w14:textId="77777777" w:rsidR="005B0D5D" w:rsidRPr="00E7421D" w:rsidRDefault="005B0D5D" w:rsidP="005B0D5D">
            <w:pPr>
              <w:numPr>
                <w:ilvl w:val="0"/>
                <w:numId w:val="42"/>
              </w:numPr>
              <w:rPr>
                <w:rFonts w:ascii="Arial" w:hAnsi="Arial"/>
                <w:i/>
                <w:szCs w:val="20"/>
              </w:rPr>
            </w:pPr>
          </w:p>
        </w:tc>
        <w:tc>
          <w:tcPr>
            <w:tcW w:w="2874" w:type="dxa"/>
            <w:tcBorders>
              <w:top w:val="single" w:sz="4" w:space="0" w:color="000000"/>
              <w:left w:val="single" w:sz="4" w:space="0" w:color="000000"/>
              <w:bottom w:val="single" w:sz="4" w:space="0" w:color="000000"/>
            </w:tcBorders>
          </w:tcPr>
          <w:p w14:paraId="3E912ABD" w14:textId="77777777" w:rsidR="005B0D5D" w:rsidRPr="00E7421D" w:rsidRDefault="005B0D5D" w:rsidP="005B0D5D">
            <w:pPr>
              <w:rPr>
                <w:rFonts w:ascii="Arial" w:hAnsi="Arial"/>
                <w:color w:val="000000"/>
                <w:szCs w:val="20"/>
              </w:rPr>
            </w:pPr>
            <w:r w:rsidRPr="00E7421D">
              <w:rPr>
                <w:rFonts w:ascii="Arial" w:hAnsi="Arial"/>
                <w:b/>
                <w:szCs w:val="20"/>
              </w:rPr>
              <w:t>Dauer des Moduls</w:t>
            </w:r>
          </w:p>
        </w:tc>
        <w:tc>
          <w:tcPr>
            <w:tcW w:w="6955" w:type="dxa"/>
            <w:gridSpan w:val="2"/>
            <w:tcBorders>
              <w:top w:val="single" w:sz="4" w:space="0" w:color="000000"/>
              <w:left w:val="single" w:sz="4" w:space="0" w:color="000000"/>
              <w:bottom w:val="single" w:sz="4" w:space="0" w:color="000000"/>
              <w:right w:val="single" w:sz="4" w:space="0" w:color="000000"/>
            </w:tcBorders>
          </w:tcPr>
          <w:p w14:paraId="6221782A" w14:textId="77777777" w:rsidR="005B0D5D" w:rsidRPr="00E7421D" w:rsidRDefault="005B0D5D" w:rsidP="005B0D5D">
            <w:pPr>
              <w:rPr>
                <w:rFonts w:ascii="Arial" w:hAnsi="Arial"/>
                <w:color w:val="000000"/>
                <w:szCs w:val="20"/>
              </w:rPr>
            </w:pPr>
            <w:r w:rsidRPr="00E7421D">
              <w:rPr>
                <w:rFonts w:ascii="Arial" w:hAnsi="Arial"/>
                <w:color w:val="000000"/>
                <w:szCs w:val="20"/>
              </w:rPr>
              <w:t>1 Semester</w:t>
            </w:r>
          </w:p>
        </w:tc>
      </w:tr>
      <w:tr w:rsidR="005B0D5D" w:rsidRPr="00E7421D" w14:paraId="59FCF86F" w14:textId="77777777">
        <w:trPr>
          <w:cantSplit/>
          <w:trHeight w:val="182"/>
        </w:trPr>
        <w:tc>
          <w:tcPr>
            <w:tcW w:w="540" w:type="dxa"/>
            <w:tcBorders>
              <w:top w:val="single" w:sz="4" w:space="0" w:color="000000"/>
              <w:left w:val="single" w:sz="4" w:space="0" w:color="000000"/>
              <w:bottom w:val="single" w:sz="4" w:space="0" w:color="000000"/>
            </w:tcBorders>
          </w:tcPr>
          <w:p w14:paraId="13A42B46" w14:textId="77777777" w:rsidR="005B0D5D" w:rsidRPr="00E7421D" w:rsidRDefault="005B0D5D" w:rsidP="005B0D5D">
            <w:pPr>
              <w:numPr>
                <w:ilvl w:val="0"/>
                <w:numId w:val="42"/>
              </w:numPr>
              <w:rPr>
                <w:rFonts w:ascii="Arial" w:hAnsi="Arial"/>
                <w:i/>
                <w:szCs w:val="20"/>
              </w:rPr>
            </w:pPr>
          </w:p>
        </w:tc>
        <w:tc>
          <w:tcPr>
            <w:tcW w:w="2874" w:type="dxa"/>
            <w:tcBorders>
              <w:top w:val="single" w:sz="4" w:space="0" w:color="000000"/>
              <w:left w:val="single" w:sz="4" w:space="0" w:color="000000"/>
              <w:bottom w:val="single" w:sz="4" w:space="0" w:color="000000"/>
            </w:tcBorders>
          </w:tcPr>
          <w:p w14:paraId="1C1CCE42" w14:textId="77777777" w:rsidR="005B0D5D" w:rsidRPr="00E7421D" w:rsidRDefault="005B0D5D" w:rsidP="005B0D5D">
            <w:pPr>
              <w:rPr>
                <w:rFonts w:ascii="Arial" w:hAnsi="Arial"/>
                <w:color w:val="000000"/>
                <w:szCs w:val="20"/>
              </w:rPr>
            </w:pPr>
            <w:r w:rsidRPr="00E7421D">
              <w:rPr>
                <w:rFonts w:ascii="Arial" w:hAnsi="Arial"/>
                <w:b/>
                <w:szCs w:val="20"/>
              </w:rPr>
              <w:t>Unterrichtssprache(n) / Prüfungssprache</w:t>
            </w:r>
          </w:p>
        </w:tc>
        <w:tc>
          <w:tcPr>
            <w:tcW w:w="6955" w:type="dxa"/>
            <w:gridSpan w:val="2"/>
            <w:tcBorders>
              <w:top w:val="single" w:sz="4" w:space="0" w:color="000000"/>
              <w:left w:val="single" w:sz="4" w:space="0" w:color="000000"/>
              <w:bottom w:val="single" w:sz="4" w:space="0" w:color="000000"/>
              <w:right w:val="single" w:sz="4" w:space="0" w:color="000000"/>
            </w:tcBorders>
          </w:tcPr>
          <w:p w14:paraId="18218BCD" w14:textId="72B1A75F" w:rsidR="005B0D5D" w:rsidRPr="00E7421D" w:rsidRDefault="004855CD" w:rsidP="004855CD">
            <w:pPr>
              <w:rPr>
                <w:rFonts w:ascii="Arial" w:hAnsi="Arial"/>
                <w:color w:val="000000"/>
                <w:szCs w:val="20"/>
              </w:rPr>
            </w:pPr>
            <w:r w:rsidRPr="004855CD">
              <w:rPr>
                <w:rFonts w:ascii="Arial" w:hAnsi="Arial"/>
                <w:color w:val="000000"/>
                <w:szCs w:val="20"/>
              </w:rPr>
              <w:t>Deutsch und Dänisch/Isländisch/Norwegisch/Schwedisch, je</w:t>
            </w:r>
            <w:r>
              <w:rPr>
                <w:rFonts w:ascii="Arial" w:hAnsi="Arial"/>
                <w:color w:val="000000"/>
                <w:szCs w:val="20"/>
              </w:rPr>
              <w:t xml:space="preserve"> </w:t>
            </w:r>
            <w:r w:rsidRPr="004855CD">
              <w:rPr>
                <w:rFonts w:ascii="Arial" w:hAnsi="Arial"/>
                <w:color w:val="000000"/>
                <w:szCs w:val="20"/>
              </w:rPr>
              <w:t>nach Wahl der Lehrveranstaltung durch die Studierenden.</w:t>
            </w:r>
          </w:p>
        </w:tc>
      </w:tr>
      <w:tr w:rsidR="005B0D5D" w:rsidRPr="00E7421D" w14:paraId="351CF721" w14:textId="77777777">
        <w:trPr>
          <w:trHeight w:val="421"/>
        </w:trPr>
        <w:tc>
          <w:tcPr>
            <w:tcW w:w="540" w:type="dxa"/>
            <w:tcBorders>
              <w:top w:val="single" w:sz="4" w:space="0" w:color="000000"/>
              <w:left w:val="single" w:sz="4" w:space="0" w:color="000000"/>
              <w:bottom w:val="single" w:sz="4" w:space="0" w:color="000000"/>
            </w:tcBorders>
          </w:tcPr>
          <w:p w14:paraId="58D3A6AB" w14:textId="77777777" w:rsidR="005B0D5D" w:rsidRPr="00E7421D" w:rsidRDefault="005B0D5D" w:rsidP="005B0D5D">
            <w:pPr>
              <w:numPr>
                <w:ilvl w:val="0"/>
                <w:numId w:val="42"/>
              </w:numPr>
              <w:rPr>
                <w:rFonts w:ascii="Arial" w:hAnsi="Arial"/>
                <w:i/>
                <w:szCs w:val="20"/>
              </w:rPr>
            </w:pPr>
          </w:p>
        </w:tc>
        <w:tc>
          <w:tcPr>
            <w:tcW w:w="2874" w:type="dxa"/>
            <w:tcBorders>
              <w:top w:val="single" w:sz="4" w:space="0" w:color="000000"/>
              <w:left w:val="single" w:sz="4" w:space="0" w:color="000000"/>
              <w:bottom w:val="single" w:sz="4" w:space="0" w:color="000000"/>
            </w:tcBorders>
          </w:tcPr>
          <w:p w14:paraId="4AADE0FC" w14:textId="77777777" w:rsidR="005B0D5D" w:rsidRPr="00E7421D" w:rsidRDefault="005B0D5D" w:rsidP="005B0D5D">
            <w:pPr>
              <w:rPr>
                <w:rFonts w:ascii="Arial" w:hAnsi="Arial"/>
                <w:b/>
                <w:szCs w:val="20"/>
              </w:rPr>
            </w:pPr>
            <w:r w:rsidRPr="00E7421D">
              <w:rPr>
                <w:rFonts w:ascii="Arial" w:hAnsi="Arial"/>
                <w:b/>
                <w:szCs w:val="20"/>
              </w:rPr>
              <w:t xml:space="preserve">Vorbereitende </w:t>
            </w:r>
          </w:p>
          <w:p w14:paraId="0B9D0ED9" w14:textId="77777777" w:rsidR="005B0D5D" w:rsidRPr="00E7421D" w:rsidRDefault="005B0D5D" w:rsidP="005B0D5D">
            <w:pPr>
              <w:rPr>
                <w:rFonts w:ascii="Arial" w:hAnsi="Arial"/>
                <w:color w:val="000000"/>
                <w:szCs w:val="20"/>
              </w:rPr>
            </w:pPr>
            <w:r w:rsidRPr="00E7421D">
              <w:rPr>
                <w:rFonts w:ascii="Arial" w:hAnsi="Arial"/>
                <w:b/>
                <w:szCs w:val="20"/>
              </w:rPr>
              <w:t>Literatur</w:t>
            </w:r>
          </w:p>
        </w:tc>
        <w:tc>
          <w:tcPr>
            <w:tcW w:w="6955" w:type="dxa"/>
            <w:gridSpan w:val="2"/>
            <w:tcBorders>
              <w:top w:val="single" w:sz="4" w:space="0" w:color="000000"/>
              <w:left w:val="single" w:sz="4" w:space="0" w:color="000000"/>
              <w:bottom w:val="single" w:sz="4" w:space="0" w:color="000000"/>
              <w:right w:val="single" w:sz="4" w:space="0" w:color="000000"/>
            </w:tcBorders>
          </w:tcPr>
          <w:p w14:paraId="234F5281" w14:textId="77777777" w:rsidR="005B0D5D" w:rsidRPr="00E7421D" w:rsidRDefault="005B0D5D" w:rsidP="005B0D5D">
            <w:pPr>
              <w:rPr>
                <w:rFonts w:ascii="Arial" w:hAnsi="Arial"/>
                <w:color w:val="000000"/>
                <w:szCs w:val="20"/>
              </w:rPr>
            </w:pPr>
            <w:r w:rsidRPr="00E7421D">
              <w:rPr>
                <w:rFonts w:ascii="Arial" w:hAnsi="Arial"/>
                <w:szCs w:val="20"/>
              </w:rPr>
              <w:t>Literatur wird im Unterricht bzw. im kommentierten Vorlesungsverzeichnis für das jeweilige Semester bekanntgegeben.</w:t>
            </w:r>
          </w:p>
        </w:tc>
      </w:tr>
    </w:tbl>
    <w:p w14:paraId="334185C8" w14:textId="77777777" w:rsidR="0052642B" w:rsidRPr="00E7421D" w:rsidRDefault="0052642B">
      <w:pPr>
        <w:rPr>
          <w:szCs w:val="20"/>
        </w:rPr>
      </w:pPr>
    </w:p>
    <w:p w14:paraId="73B6067F" w14:textId="77777777" w:rsidR="0052642B" w:rsidRPr="00E7421D" w:rsidRDefault="00C97CE6">
      <w:pPr>
        <w:rPr>
          <w:szCs w:val="20"/>
        </w:rPr>
      </w:pPr>
      <w:r w:rsidRPr="00E7421D">
        <w:rPr>
          <w:szCs w:val="20"/>
        </w:rPr>
        <w:br w:type="page"/>
      </w:r>
    </w:p>
    <w:tbl>
      <w:tblPr>
        <w:tblW w:w="10369" w:type="dxa"/>
        <w:tblInd w:w="-654" w:type="dxa"/>
        <w:tblLayout w:type="fixed"/>
        <w:tblCellMar>
          <w:left w:w="70" w:type="dxa"/>
          <w:right w:w="70" w:type="dxa"/>
        </w:tblCellMar>
        <w:tblLook w:val="04A0" w:firstRow="1" w:lastRow="0" w:firstColumn="1" w:lastColumn="0" w:noHBand="0" w:noVBand="1"/>
      </w:tblPr>
      <w:tblGrid>
        <w:gridCol w:w="540"/>
        <w:gridCol w:w="2874"/>
        <w:gridCol w:w="5386"/>
        <w:gridCol w:w="1569"/>
      </w:tblGrid>
      <w:tr w:rsidR="0052642B" w:rsidRPr="00E7421D" w14:paraId="2F1340FE"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292422DC" w14:textId="77777777" w:rsidR="0052642B" w:rsidRPr="00E7421D" w:rsidRDefault="0052642B">
            <w:pPr>
              <w:numPr>
                <w:ilvl w:val="0"/>
                <w:numId w:val="40"/>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6A5A1AFA" w14:textId="77777777" w:rsidR="0052642B" w:rsidRPr="00E7421D" w:rsidRDefault="00C97CE6">
            <w:pPr>
              <w:rPr>
                <w:rFonts w:ascii="Arial" w:hAnsi="Arial"/>
                <w:b/>
                <w:szCs w:val="20"/>
                <w:lang w:val="en-GB"/>
              </w:rPr>
            </w:pPr>
            <w:r w:rsidRPr="00E7421D">
              <w:rPr>
                <w:rFonts w:ascii="Arial" w:hAnsi="Arial"/>
                <w:b/>
                <w:szCs w:val="20"/>
              </w:rPr>
              <w:t>Modulbezeichnung</w:t>
            </w:r>
          </w:p>
        </w:tc>
        <w:tc>
          <w:tcPr>
            <w:tcW w:w="5386" w:type="dxa"/>
            <w:tcBorders>
              <w:top w:val="single" w:sz="4" w:space="0" w:color="000000"/>
              <w:left w:val="single" w:sz="4" w:space="0" w:color="000000"/>
              <w:bottom w:val="single" w:sz="4" w:space="0" w:color="000000"/>
            </w:tcBorders>
            <w:shd w:val="clear" w:color="auto" w:fill="C99313"/>
          </w:tcPr>
          <w:p w14:paraId="1DC9C67C" w14:textId="77777777" w:rsidR="0052642B" w:rsidRPr="00E7421D" w:rsidRDefault="00C97CE6">
            <w:pPr>
              <w:rPr>
                <w:rFonts w:ascii="Arial" w:hAnsi="Arial"/>
                <w:b/>
                <w:szCs w:val="20"/>
              </w:rPr>
            </w:pPr>
            <w:r w:rsidRPr="00E7421D">
              <w:rPr>
                <w:rFonts w:ascii="Arial" w:hAnsi="Arial"/>
                <w:b/>
                <w:szCs w:val="20"/>
              </w:rPr>
              <w:t>Nordische Zweitsprache 2</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60D03878" w14:textId="77777777" w:rsidR="0052642B" w:rsidRPr="00E7421D" w:rsidRDefault="00C97CE6">
            <w:pPr>
              <w:rPr>
                <w:rFonts w:ascii="Arial" w:hAnsi="Arial"/>
                <w:i/>
                <w:szCs w:val="20"/>
              </w:rPr>
            </w:pPr>
            <w:r w:rsidRPr="00E7421D">
              <w:rPr>
                <w:rFonts w:ascii="Arial" w:hAnsi="Arial"/>
                <w:b/>
                <w:szCs w:val="20"/>
              </w:rPr>
              <w:t>5 ECTS</w:t>
            </w:r>
          </w:p>
        </w:tc>
      </w:tr>
      <w:tr w:rsidR="0052642B" w:rsidRPr="00E7421D" w14:paraId="52B5FA4A"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10B10B3F" w14:textId="77777777" w:rsidR="0052642B" w:rsidRPr="00E7421D" w:rsidRDefault="0052642B">
            <w:pPr>
              <w:numPr>
                <w:ilvl w:val="0"/>
                <w:numId w:val="40"/>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7309217D" w14:textId="77777777" w:rsidR="0052642B" w:rsidRPr="00E7421D" w:rsidRDefault="00C97CE6">
            <w:pPr>
              <w:rPr>
                <w:rFonts w:ascii="Arial" w:hAnsi="Arial"/>
                <w:szCs w:val="20"/>
              </w:rPr>
            </w:pPr>
            <w:r w:rsidRPr="00E7421D">
              <w:rPr>
                <w:rFonts w:ascii="Arial" w:hAnsi="Arial"/>
                <w:szCs w:val="20"/>
              </w:rPr>
              <w:t>Lehrveranstaltungen</w:t>
            </w:r>
          </w:p>
        </w:tc>
        <w:tc>
          <w:tcPr>
            <w:tcW w:w="5386" w:type="dxa"/>
            <w:tcBorders>
              <w:top w:val="single" w:sz="4" w:space="0" w:color="000000"/>
              <w:left w:val="single" w:sz="4" w:space="0" w:color="000000"/>
              <w:bottom w:val="single" w:sz="4" w:space="0" w:color="000000"/>
            </w:tcBorders>
            <w:shd w:val="clear" w:color="auto" w:fill="C99313"/>
          </w:tcPr>
          <w:p w14:paraId="40569BB1" w14:textId="77777777" w:rsidR="0052642B" w:rsidRPr="00E7421D" w:rsidRDefault="00C97CE6">
            <w:pPr>
              <w:rPr>
                <w:rFonts w:ascii="Arial" w:hAnsi="Arial"/>
                <w:szCs w:val="20"/>
              </w:rPr>
            </w:pPr>
            <w:r w:rsidRPr="00E7421D">
              <w:rPr>
                <w:rFonts w:ascii="Arial" w:hAnsi="Arial"/>
                <w:szCs w:val="20"/>
              </w:rPr>
              <w:t>Sprachkurs (4 SWS)</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559FA2B3" w14:textId="77777777" w:rsidR="0052642B" w:rsidRPr="00E7421D" w:rsidRDefault="00C97CE6">
            <w:pPr>
              <w:rPr>
                <w:rFonts w:ascii="Arial" w:hAnsi="Arial"/>
                <w:szCs w:val="20"/>
              </w:rPr>
            </w:pPr>
            <w:r w:rsidRPr="00E7421D">
              <w:rPr>
                <w:rFonts w:ascii="Arial" w:hAnsi="Arial"/>
                <w:szCs w:val="20"/>
              </w:rPr>
              <w:t>5 ECTS</w:t>
            </w:r>
          </w:p>
          <w:p w14:paraId="68319F37" w14:textId="77777777" w:rsidR="0052642B" w:rsidRPr="00E7421D" w:rsidRDefault="0052642B">
            <w:pPr>
              <w:rPr>
                <w:rFonts w:ascii="Arial" w:hAnsi="Arial"/>
                <w:i/>
                <w:szCs w:val="20"/>
              </w:rPr>
            </w:pPr>
          </w:p>
        </w:tc>
      </w:tr>
      <w:tr w:rsidR="0052642B" w:rsidRPr="00E7421D" w14:paraId="5C759595" w14:textId="77777777">
        <w:trPr>
          <w:trHeight w:val="567"/>
        </w:trPr>
        <w:tc>
          <w:tcPr>
            <w:tcW w:w="540" w:type="dxa"/>
            <w:tcBorders>
              <w:top w:val="single" w:sz="4" w:space="0" w:color="000000"/>
              <w:left w:val="single" w:sz="4" w:space="0" w:color="000000"/>
              <w:bottom w:val="single" w:sz="4" w:space="0" w:color="000000"/>
            </w:tcBorders>
            <w:shd w:val="clear" w:color="auto" w:fill="C99313"/>
          </w:tcPr>
          <w:p w14:paraId="2A4FC5A5" w14:textId="77777777" w:rsidR="0052642B" w:rsidRPr="00E7421D" w:rsidRDefault="0052642B">
            <w:pPr>
              <w:numPr>
                <w:ilvl w:val="0"/>
                <w:numId w:val="40"/>
              </w:numPr>
              <w:rPr>
                <w:rFonts w:ascii="Arial" w:hAnsi="Arial"/>
                <w:i/>
                <w:szCs w:val="20"/>
              </w:rPr>
            </w:pPr>
          </w:p>
        </w:tc>
        <w:tc>
          <w:tcPr>
            <w:tcW w:w="2874" w:type="dxa"/>
            <w:tcBorders>
              <w:top w:val="single" w:sz="4" w:space="0" w:color="000000"/>
              <w:left w:val="single" w:sz="4" w:space="0" w:color="000000"/>
              <w:bottom w:val="single" w:sz="4" w:space="0" w:color="000000"/>
            </w:tcBorders>
            <w:shd w:val="clear" w:color="auto" w:fill="C99313"/>
          </w:tcPr>
          <w:p w14:paraId="515E1FD6" w14:textId="77777777" w:rsidR="0052642B" w:rsidRPr="00E7421D" w:rsidRDefault="00C97CE6">
            <w:pPr>
              <w:rPr>
                <w:rFonts w:ascii="Arial" w:hAnsi="Arial"/>
                <w:szCs w:val="20"/>
              </w:rPr>
            </w:pPr>
            <w:r w:rsidRPr="00E7421D">
              <w:rPr>
                <w:rFonts w:ascii="Arial" w:hAnsi="Arial"/>
                <w:szCs w:val="20"/>
              </w:rPr>
              <w:t>Lehrende</w:t>
            </w:r>
          </w:p>
        </w:tc>
        <w:tc>
          <w:tcPr>
            <w:tcW w:w="5386" w:type="dxa"/>
            <w:tcBorders>
              <w:top w:val="single" w:sz="4" w:space="0" w:color="000000"/>
              <w:left w:val="single" w:sz="4" w:space="0" w:color="000000"/>
              <w:bottom w:val="single" w:sz="4" w:space="0" w:color="000000"/>
            </w:tcBorders>
            <w:shd w:val="clear" w:color="auto" w:fill="C99313"/>
          </w:tcPr>
          <w:p w14:paraId="24F7C920" w14:textId="23490482" w:rsidR="0052642B" w:rsidRPr="00E7421D" w:rsidRDefault="00C97CE6">
            <w:pPr>
              <w:rPr>
                <w:rFonts w:ascii="Arial" w:hAnsi="Arial"/>
                <w:szCs w:val="20"/>
              </w:rPr>
            </w:pPr>
            <w:r w:rsidRPr="00E7421D">
              <w:rPr>
                <w:rFonts w:ascii="Arial" w:hAnsi="Arial"/>
                <w:szCs w:val="20"/>
              </w:rPr>
              <w:t xml:space="preserve">Charlotte </w:t>
            </w:r>
            <w:r w:rsidR="005B0D5D" w:rsidRPr="00E7421D">
              <w:rPr>
                <w:rFonts w:ascii="Arial" w:hAnsi="Arial"/>
                <w:szCs w:val="20"/>
              </w:rPr>
              <w:t>Braun</w:t>
            </w:r>
            <w:r w:rsidRPr="00E7421D">
              <w:rPr>
                <w:rFonts w:ascii="Arial" w:hAnsi="Arial"/>
                <w:szCs w:val="20"/>
              </w:rPr>
              <w:t xml:space="preserve"> (Dänisch)</w:t>
            </w:r>
          </w:p>
          <w:p w14:paraId="50EB8620" w14:textId="433EC458" w:rsidR="0052642B" w:rsidRPr="00E7421D" w:rsidRDefault="00C97CE6">
            <w:pPr>
              <w:rPr>
                <w:rFonts w:ascii="Arial" w:hAnsi="Arial"/>
                <w:szCs w:val="20"/>
              </w:rPr>
            </w:pPr>
            <w:r w:rsidRPr="00E7421D">
              <w:rPr>
                <w:rFonts w:ascii="Arial" w:hAnsi="Arial"/>
                <w:szCs w:val="20"/>
              </w:rPr>
              <w:t xml:space="preserve">Kristin </w:t>
            </w:r>
            <w:r w:rsidR="002259EA">
              <w:rPr>
                <w:rFonts w:ascii="Arial" w:hAnsi="Arial"/>
                <w:szCs w:val="20"/>
              </w:rPr>
              <w:t>Krapf</w:t>
            </w:r>
            <w:r w:rsidR="002259EA" w:rsidRPr="00E7421D">
              <w:rPr>
                <w:rFonts w:ascii="Arial" w:hAnsi="Arial"/>
                <w:szCs w:val="20"/>
              </w:rPr>
              <w:t xml:space="preserve"> </w:t>
            </w:r>
            <w:r w:rsidRPr="00E7421D">
              <w:rPr>
                <w:rFonts w:ascii="Arial" w:hAnsi="Arial"/>
                <w:szCs w:val="20"/>
              </w:rPr>
              <w:t>(Norwegisch)</w:t>
            </w:r>
          </w:p>
          <w:p w14:paraId="60FB3EDE" w14:textId="77777777" w:rsidR="002259EA" w:rsidRDefault="00C97CE6">
            <w:pPr>
              <w:rPr>
                <w:rFonts w:ascii="Arial" w:hAnsi="Arial"/>
                <w:szCs w:val="20"/>
              </w:rPr>
            </w:pPr>
            <w:r w:rsidRPr="00E7421D">
              <w:rPr>
                <w:rFonts w:ascii="Arial" w:hAnsi="Arial"/>
                <w:szCs w:val="20"/>
              </w:rPr>
              <w:t>Karina Brehm M.A. (Schwedisch)</w:t>
            </w:r>
            <w:r w:rsidR="002259EA" w:rsidRPr="00F84994">
              <w:rPr>
                <w:rFonts w:ascii="Arial" w:hAnsi="Arial"/>
                <w:szCs w:val="20"/>
              </w:rPr>
              <w:t xml:space="preserve"> </w:t>
            </w:r>
          </w:p>
          <w:p w14:paraId="7685479F" w14:textId="72D498EA" w:rsidR="0052642B" w:rsidRPr="00E7421D" w:rsidRDefault="002259EA">
            <w:pPr>
              <w:rPr>
                <w:rFonts w:ascii="Arial" w:hAnsi="Arial"/>
                <w:szCs w:val="20"/>
              </w:rPr>
            </w:pPr>
            <w:r w:rsidRPr="00F84994">
              <w:rPr>
                <w:rFonts w:ascii="Arial" w:hAnsi="Arial"/>
                <w:szCs w:val="20"/>
              </w:rPr>
              <w:t xml:space="preserve">Pauline Wagenknecht </w:t>
            </w:r>
            <w:r w:rsidRPr="00E7421D">
              <w:rPr>
                <w:rFonts w:ascii="Arial" w:hAnsi="Arial"/>
                <w:szCs w:val="20"/>
              </w:rPr>
              <w:t>(Isländisch)</w:t>
            </w:r>
          </w:p>
        </w:tc>
        <w:tc>
          <w:tcPr>
            <w:tcW w:w="1569" w:type="dxa"/>
            <w:tcBorders>
              <w:top w:val="single" w:sz="4" w:space="0" w:color="000000"/>
              <w:left w:val="single" w:sz="4" w:space="0" w:color="000000"/>
              <w:bottom w:val="single" w:sz="4" w:space="0" w:color="000000"/>
              <w:right w:val="single" w:sz="4" w:space="0" w:color="000000"/>
            </w:tcBorders>
            <w:shd w:val="clear" w:color="auto" w:fill="C99313"/>
          </w:tcPr>
          <w:p w14:paraId="7219A255" w14:textId="77777777" w:rsidR="0052642B" w:rsidRPr="00E7421D" w:rsidRDefault="0052642B">
            <w:pPr>
              <w:rPr>
                <w:rFonts w:ascii="Arial" w:hAnsi="Arial"/>
                <w:szCs w:val="20"/>
              </w:rPr>
            </w:pPr>
          </w:p>
        </w:tc>
      </w:tr>
    </w:tbl>
    <w:p w14:paraId="25F854F7" w14:textId="77777777" w:rsidR="0052642B" w:rsidRPr="00E7421D" w:rsidRDefault="0052642B">
      <w:pPr>
        <w:rPr>
          <w:rFonts w:ascii="Arial" w:hAnsi="Arial"/>
          <w:szCs w:val="20"/>
        </w:rPr>
      </w:pPr>
    </w:p>
    <w:tbl>
      <w:tblPr>
        <w:tblW w:w="10369" w:type="dxa"/>
        <w:tblInd w:w="-654" w:type="dxa"/>
        <w:tblLayout w:type="fixed"/>
        <w:tblCellMar>
          <w:left w:w="70" w:type="dxa"/>
          <w:right w:w="70" w:type="dxa"/>
        </w:tblCellMar>
        <w:tblLook w:val="04A0" w:firstRow="1" w:lastRow="0" w:firstColumn="1" w:lastColumn="0" w:noHBand="0" w:noVBand="1"/>
      </w:tblPr>
      <w:tblGrid>
        <w:gridCol w:w="540"/>
        <w:gridCol w:w="2883"/>
        <w:gridCol w:w="1692"/>
        <w:gridCol w:w="5254"/>
      </w:tblGrid>
      <w:tr w:rsidR="0052642B" w:rsidRPr="00E7421D" w14:paraId="3515DCB0" w14:textId="77777777">
        <w:trPr>
          <w:trHeight w:val="567"/>
        </w:trPr>
        <w:tc>
          <w:tcPr>
            <w:tcW w:w="540" w:type="dxa"/>
            <w:tcBorders>
              <w:top w:val="single" w:sz="4" w:space="0" w:color="000000"/>
              <w:left w:val="single" w:sz="4" w:space="0" w:color="000000"/>
              <w:bottom w:val="single" w:sz="4" w:space="0" w:color="000000"/>
            </w:tcBorders>
          </w:tcPr>
          <w:p w14:paraId="42E0476B" w14:textId="77777777" w:rsidR="0052642B" w:rsidRPr="00E7421D" w:rsidRDefault="0052642B">
            <w:pPr>
              <w:numPr>
                <w:ilvl w:val="0"/>
                <w:numId w:val="40"/>
              </w:numPr>
              <w:rPr>
                <w:rFonts w:ascii="Arial" w:hAnsi="Arial"/>
                <w:i/>
                <w:szCs w:val="20"/>
              </w:rPr>
            </w:pPr>
          </w:p>
        </w:tc>
        <w:tc>
          <w:tcPr>
            <w:tcW w:w="2883" w:type="dxa"/>
            <w:tcBorders>
              <w:top w:val="single" w:sz="4" w:space="0" w:color="000000"/>
              <w:left w:val="single" w:sz="4" w:space="0" w:color="000000"/>
              <w:bottom w:val="single" w:sz="4" w:space="0" w:color="000000"/>
            </w:tcBorders>
          </w:tcPr>
          <w:p w14:paraId="3120BCD9" w14:textId="77777777" w:rsidR="0052642B" w:rsidRPr="00E7421D" w:rsidRDefault="00C97CE6">
            <w:pPr>
              <w:rPr>
                <w:rFonts w:ascii="Arial" w:hAnsi="Arial"/>
                <w:color w:val="000000"/>
                <w:szCs w:val="20"/>
              </w:rPr>
            </w:pPr>
            <w:r w:rsidRPr="00E7421D">
              <w:rPr>
                <w:rFonts w:ascii="Arial" w:hAnsi="Arial"/>
                <w:b/>
                <w:szCs w:val="20"/>
              </w:rPr>
              <w:t>Modulverantwortliche/r</w:t>
            </w:r>
          </w:p>
        </w:tc>
        <w:tc>
          <w:tcPr>
            <w:tcW w:w="6946" w:type="dxa"/>
            <w:gridSpan w:val="2"/>
            <w:tcBorders>
              <w:top w:val="single" w:sz="4" w:space="0" w:color="000000"/>
              <w:left w:val="single" w:sz="4" w:space="0" w:color="000000"/>
              <w:bottom w:val="single" w:sz="4" w:space="0" w:color="000000"/>
              <w:right w:val="single" w:sz="4" w:space="0" w:color="000000"/>
            </w:tcBorders>
          </w:tcPr>
          <w:p w14:paraId="4FF996AA" w14:textId="77777777" w:rsidR="0052642B" w:rsidRPr="00E7421D" w:rsidRDefault="00C97CE6">
            <w:pPr>
              <w:rPr>
                <w:rFonts w:ascii="Arial" w:hAnsi="Arial"/>
                <w:color w:val="000000"/>
                <w:szCs w:val="20"/>
              </w:rPr>
            </w:pPr>
            <w:r w:rsidRPr="00E7421D">
              <w:rPr>
                <w:rFonts w:ascii="Arial" w:hAnsi="Arial"/>
                <w:color w:val="000000"/>
                <w:szCs w:val="20"/>
              </w:rPr>
              <w:t xml:space="preserve">Prof. Dr. Hanna Eglinger </w:t>
            </w:r>
          </w:p>
        </w:tc>
      </w:tr>
      <w:tr w:rsidR="0052642B" w:rsidRPr="00E7421D" w14:paraId="329809CE" w14:textId="77777777">
        <w:trPr>
          <w:trHeight w:val="333"/>
        </w:trPr>
        <w:tc>
          <w:tcPr>
            <w:tcW w:w="540" w:type="dxa"/>
            <w:tcBorders>
              <w:top w:val="single" w:sz="4" w:space="0" w:color="000000"/>
              <w:left w:val="single" w:sz="4" w:space="0" w:color="000000"/>
              <w:bottom w:val="single" w:sz="4" w:space="0" w:color="000000"/>
            </w:tcBorders>
          </w:tcPr>
          <w:p w14:paraId="22C0191E" w14:textId="77777777" w:rsidR="0052642B" w:rsidRPr="00E7421D" w:rsidRDefault="0052642B">
            <w:pPr>
              <w:numPr>
                <w:ilvl w:val="0"/>
                <w:numId w:val="40"/>
              </w:numPr>
              <w:rPr>
                <w:rFonts w:ascii="Arial" w:hAnsi="Arial"/>
                <w:i/>
                <w:szCs w:val="20"/>
              </w:rPr>
            </w:pPr>
          </w:p>
        </w:tc>
        <w:tc>
          <w:tcPr>
            <w:tcW w:w="2883" w:type="dxa"/>
            <w:tcBorders>
              <w:top w:val="single" w:sz="4" w:space="0" w:color="000000"/>
              <w:left w:val="single" w:sz="4" w:space="0" w:color="000000"/>
              <w:bottom w:val="single" w:sz="4" w:space="0" w:color="000000"/>
            </w:tcBorders>
          </w:tcPr>
          <w:p w14:paraId="3E904AD2" w14:textId="77777777" w:rsidR="0052642B" w:rsidRPr="00E7421D" w:rsidRDefault="00C97CE6">
            <w:pPr>
              <w:rPr>
                <w:szCs w:val="20"/>
              </w:rPr>
            </w:pPr>
            <w:r w:rsidRPr="00E7421D">
              <w:rPr>
                <w:rFonts w:ascii="Arial" w:hAnsi="Arial"/>
                <w:b/>
                <w:szCs w:val="20"/>
              </w:rPr>
              <w:t xml:space="preserve">Inhalt </w:t>
            </w:r>
          </w:p>
        </w:tc>
        <w:tc>
          <w:tcPr>
            <w:tcW w:w="6946" w:type="dxa"/>
            <w:gridSpan w:val="2"/>
            <w:tcBorders>
              <w:top w:val="single" w:sz="4" w:space="0" w:color="000000"/>
              <w:left w:val="single" w:sz="4" w:space="0" w:color="000000"/>
              <w:bottom w:val="single" w:sz="4" w:space="0" w:color="000000"/>
              <w:right w:val="single" w:sz="4" w:space="0" w:color="000000"/>
            </w:tcBorders>
          </w:tcPr>
          <w:p w14:paraId="40933999" w14:textId="77777777" w:rsidR="0052642B" w:rsidRPr="00E7421D" w:rsidRDefault="00C97CE6">
            <w:pPr>
              <w:pStyle w:val="Default"/>
              <w:rPr>
                <w:sz w:val="20"/>
                <w:szCs w:val="20"/>
              </w:rPr>
            </w:pPr>
            <w:r w:rsidRPr="00E7421D">
              <w:rPr>
                <w:sz w:val="20"/>
                <w:szCs w:val="20"/>
              </w:rPr>
              <w:t xml:space="preserve">Im Modul Nordische Zweitsprache 2 wird das Wissen in folgenden Bereichen erweitert: Hörverstehen, Leseverstehen, Sprechen, Schreiben, Grammatik und Wortschatz sowie ausgewählte landeskundliche und kulturspezifische Elemente. </w:t>
            </w:r>
          </w:p>
          <w:p w14:paraId="6B157E38" w14:textId="77777777" w:rsidR="0052642B" w:rsidRPr="00E7421D" w:rsidRDefault="00C97CE6">
            <w:pPr>
              <w:pStyle w:val="Default"/>
              <w:rPr>
                <w:sz w:val="20"/>
                <w:szCs w:val="20"/>
              </w:rPr>
            </w:pPr>
            <w:r w:rsidRPr="00E7421D">
              <w:rPr>
                <w:sz w:val="20"/>
                <w:szCs w:val="20"/>
              </w:rPr>
              <w:t>Im Kurs wird Gegenwartsprosa in Originalsprache gelesen.</w:t>
            </w:r>
          </w:p>
        </w:tc>
      </w:tr>
      <w:tr w:rsidR="0052642B" w:rsidRPr="00E7421D" w14:paraId="2F68392D" w14:textId="77777777" w:rsidTr="004855CD">
        <w:trPr>
          <w:trHeight w:val="3287"/>
        </w:trPr>
        <w:tc>
          <w:tcPr>
            <w:tcW w:w="540" w:type="dxa"/>
            <w:tcBorders>
              <w:top w:val="single" w:sz="4" w:space="0" w:color="000000"/>
              <w:left w:val="single" w:sz="4" w:space="0" w:color="000000"/>
              <w:bottom w:val="single" w:sz="4" w:space="0" w:color="000000"/>
            </w:tcBorders>
          </w:tcPr>
          <w:p w14:paraId="0DBCE733" w14:textId="77777777" w:rsidR="0052642B" w:rsidRPr="00E7421D" w:rsidRDefault="0052642B">
            <w:pPr>
              <w:numPr>
                <w:ilvl w:val="0"/>
                <w:numId w:val="40"/>
              </w:numPr>
              <w:rPr>
                <w:rFonts w:ascii="Arial" w:hAnsi="Arial"/>
                <w:i/>
                <w:szCs w:val="20"/>
              </w:rPr>
            </w:pPr>
          </w:p>
        </w:tc>
        <w:tc>
          <w:tcPr>
            <w:tcW w:w="2883" w:type="dxa"/>
            <w:tcBorders>
              <w:top w:val="single" w:sz="4" w:space="0" w:color="000000"/>
              <w:left w:val="single" w:sz="4" w:space="0" w:color="000000"/>
              <w:bottom w:val="single" w:sz="4" w:space="0" w:color="000000"/>
            </w:tcBorders>
          </w:tcPr>
          <w:p w14:paraId="22FE4E52" w14:textId="77777777" w:rsidR="0052642B" w:rsidRPr="00E7421D" w:rsidRDefault="00C97CE6">
            <w:pPr>
              <w:rPr>
                <w:rFonts w:ascii="Arial" w:hAnsi="Arial"/>
                <w:b/>
                <w:szCs w:val="20"/>
              </w:rPr>
            </w:pPr>
            <w:r w:rsidRPr="00E7421D">
              <w:rPr>
                <w:rFonts w:ascii="Arial" w:hAnsi="Arial"/>
                <w:b/>
                <w:szCs w:val="20"/>
              </w:rPr>
              <w:t xml:space="preserve">Lernziele und </w:t>
            </w:r>
            <w:r w:rsidRPr="00E7421D">
              <w:rPr>
                <w:rFonts w:ascii="Arial" w:hAnsi="Arial"/>
                <w:b/>
                <w:szCs w:val="20"/>
              </w:rPr>
              <w:br/>
              <w:t>Kompetenzen</w:t>
            </w:r>
          </w:p>
          <w:p w14:paraId="110F5B83" w14:textId="77777777" w:rsidR="0052642B" w:rsidRPr="00E7421D" w:rsidRDefault="0052642B">
            <w:pPr>
              <w:rPr>
                <w:rFonts w:ascii="Arial" w:hAnsi="Arial"/>
                <w:b/>
                <w:szCs w:val="20"/>
              </w:rPr>
            </w:pPr>
          </w:p>
          <w:p w14:paraId="15365B27"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Fachkompetenz</w:t>
            </w:r>
          </w:p>
          <w:p w14:paraId="6153A13C"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 xml:space="preserve">Lern- bzw. Methodenkompetenz </w:t>
            </w:r>
          </w:p>
          <w:p w14:paraId="605D723B" w14:textId="77777777" w:rsidR="0052642B" w:rsidRPr="00E7421D" w:rsidRDefault="00C97CE6">
            <w:pPr>
              <w:numPr>
                <w:ilvl w:val="0"/>
                <w:numId w:val="2"/>
              </w:numPr>
              <w:ind w:left="394" w:hanging="283"/>
              <w:rPr>
                <w:rFonts w:ascii="Arial" w:hAnsi="Arial"/>
                <w:szCs w:val="20"/>
              </w:rPr>
            </w:pPr>
            <w:r w:rsidRPr="00E7421D">
              <w:rPr>
                <w:rFonts w:ascii="Arial" w:hAnsi="Arial"/>
                <w:szCs w:val="20"/>
              </w:rPr>
              <w:t>Sozialkompetenz</w:t>
            </w:r>
          </w:p>
          <w:p w14:paraId="7BF42FCD" w14:textId="77777777" w:rsidR="0052642B" w:rsidRPr="00E7421D" w:rsidRDefault="00C97CE6">
            <w:pPr>
              <w:numPr>
                <w:ilvl w:val="0"/>
                <w:numId w:val="2"/>
              </w:numPr>
              <w:ind w:left="394" w:hanging="283"/>
              <w:rPr>
                <w:rFonts w:ascii="Arial" w:hAnsi="Arial"/>
                <w:b/>
                <w:color w:val="000000"/>
                <w:szCs w:val="20"/>
              </w:rPr>
            </w:pPr>
            <w:r w:rsidRPr="00E7421D">
              <w:rPr>
                <w:rFonts w:ascii="Arial" w:hAnsi="Arial"/>
                <w:szCs w:val="20"/>
              </w:rPr>
              <w:t>Selbstkompetenz</w:t>
            </w:r>
          </w:p>
        </w:tc>
        <w:tc>
          <w:tcPr>
            <w:tcW w:w="6946" w:type="dxa"/>
            <w:gridSpan w:val="2"/>
            <w:tcBorders>
              <w:top w:val="single" w:sz="4" w:space="0" w:color="000000"/>
              <w:left w:val="single" w:sz="4" w:space="0" w:color="000000"/>
              <w:bottom w:val="single" w:sz="4" w:space="0" w:color="000000"/>
              <w:right w:val="single" w:sz="4" w:space="0" w:color="000000"/>
            </w:tcBorders>
          </w:tcPr>
          <w:p w14:paraId="61DABAAA" w14:textId="77777777" w:rsidR="0052642B" w:rsidRPr="00E7421D" w:rsidRDefault="00C97CE6">
            <w:pPr>
              <w:numPr>
                <w:ilvl w:val="0"/>
                <w:numId w:val="2"/>
              </w:numPr>
              <w:ind w:left="394" w:hanging="393"/>
              <w:rPr>
                <w:rFonts w:ascii="Arial" w:hAnsi="Arial"/>
                <w:szCs w:val="20"/>
              </w:rPr>
            </w:pPr>
            <w:r w:rsidRPr="00E7421D">
              <w:rPr>
                <w:rFonts w:ascii="Arial" w:hAnsi="Arial"/>
                <w:szCs w:val="20"/>
              </w:rPr>
              <w:t>Fachkompetenz: Zielniveau des Kurses nach dem Gemeinsamen Europäischen Referenzrahmen für Sprachen (CEFR): A2.</w:t>
            </w:r>
          </w:p>
          <w:p w14:paraId="1F37FAE1" w14:textId="77777777" w:rsidR="0052642B" w:rsidRPr="00E7421D" w:rsidRDefault="00C97CE6">
            <w:pPr>
              <w:numPr>
                <w:ilvl w:val="0"/>
                <w:numId w:val="2"/>
              </w:numPr>
              <w:rPr>
                <w:rFonts w:ascii="Arial" w:hAnsi="Arial"/>
                <w:szCs w:val="20"/>
              </w:rPr>
            </w:pPr>
            <w:r w:rsidRPr="00E7421D">
              <w:rPr>
                <w:rFonts w:ascii="Arial" w:hAnsi="Arial"/>
                <w:szCs w:val="20"/>
              </w:rPr>
              <w:t>Lern- bzw. Methodenkompetenz: Fähigkeit, häufig gebrauchte Ausdrücke und Informationen zur Person, zur Familie, zum Einkaufen, zur Arbeit und Studium zu beschreiben und zu verstehen sowie, sich in einfachen, routinemäßigen Situationen zu verständigen. Grundlegende Kenntnisse und Elementare Sprachverwendung. Fähigkeit, klare und einfache mündliche und schriftliche Beschreibungen zu bekannten Themen zu verstehen.</w:t>
            </w:r>
          </w:p>
          <w:p w14:paraId="41A04B87" w14:textId="77777777" w:rsidR="0052642B" w:rsidRPr="00E7421D" w:rsidRDefault="00C97CE6">
            <w:pPr>
              <w:numPr>
                <w:ilvl w:val="0"/>
                <w:numId w:val="2"/>
              </w:numPr>
              <w:rPr>
                <w:rFonts w:ascii="Arial" w:hAnsi="Arial"/>
                <w:szCs w:val="20"/>
              </w:rPr>
            </w:pPr>
            <w:r w:rsidRPr="00E7421D">
              <w:rPr>
                <w:rFonts w:ascii="Arial" w:hAnsi="Arial"/>
                <w:szCs w:val="20"/>
              </w:rPr>
              <w:t xml:space="preserve">Sozialkompetenz: Erweiterte Fähigkeiten in den Bereichen Gruppenarbeit, Diskussionsfähigkeit und interkulturelles Verständnis. </w:t>
            </w:r>
          </w:p>
          <w:p w14:paraId="3D7E3FF4" w14:textId="77777777" w:rsidR="0052642B" w:rsidRPr="00E7421D" w:rsidRDefault="00C97CE6">
            <w:pPr>
              <w:numPr>
                <w:ilvl w:val="0"/>
                <w:numId w:val="48"/>
              </w:numPr>
              <w:tabs>
                <w:tab w:val="left" w:pos="0"/>
              </w:tabs>
              <w:ind w:left="357" w:hanging="356"/>
              <w:rPr>
                <w:rFonts w:ascii="Arial" w:hAnsi="Arial"/>
                <w:color w:val="000000"/>
                <w:szCs w:val="20"/>
              </w:rPr>
            </w:pPr>
            <w:r w:rsidRPr="00E7421D">
              <w:rPr>
                <w:rFonts w:ascii="Arial" w:hAnsi="Arial"/>
                <w:szCs w:val="20"/>
              </w:rPr>
              <w:t>Selbstkompetenz:</w:t>
            </w:r>
            <w:r w:rsidRPr="00E7421D">
              <w:rPr>
                <w:rFonts w:ascii="Arial" w:hAnsi="Arial"/>
                <w:b/>
                <w:color w:val="000000"/>
                <w:szCs w:val="20"/>
              </w:rPr>
              <w:t xml:space="preserve"> </w:t>
            </w:r>
            <w:r w:rsidRPr="00E7421D">
              <w:rPr>
                <w:rFonts w:ascii="Arial" w:hAnsi="Arial"/>
                <w:color w:val="000000"/>
                <w:szCs w:val="20"/>
              </w:rPr>
              <w:t>Eigenverantwortliches Erarbeiten der Lerninhalte und selbstorganisiertes Vorbereiten auf die Klausur.</w:t>
            </w:r>
          </w:p>
        </w:tc>
      </w:tr>
      <w:tr w:rsidR="0052642B" w:rsidRPr="00E7421D" w14:paraId="1A2B303C" w14:textId="77777777">
        <w:trPr>
          <w:trHeight w:val="642"/>
        </w:trPr>
        <w:tc>
          <w:tcPr>
            <w:tcW w:w="540" w:type="dxa"/>
            <w:tcBorders>
              <w:top w:val="single" w:sz="4" w:space="0" w:color="000000"/>
              <w:left w:val="single" w:sz="4" w:space="0" w:color="000000"/>
              <w:bottom w:val="single" w:sz="4" w:space="0" w:color="000000"/>
            </w:tcBorders>
          </w:tcPr>
          <w:p w14:paraId="4C663C67" w14:textId="77777777" w:rsidR="0052642B" w:rsidRPr="00E7421D" w:rsidRDefault="0052642B">
            <w:pPr>
              <w:numPr>
                <w:ilvl w:val="0"/>
                <w:numId w:val="40"/>
              </w:numPr>
              <w:rPr>
                <w:rFonts w:ascii="Arial" w:hAnsi="Arial"/>
                <w:i/>
                <w:szCs w:val="20"/>
              </w:rPr>
            </w:pPr>
          </w:p>
        </w:tc>
        <w:tc>
          <w:tcPr>
            <w:tcW w:w="2883" w:type="dxa"/>
            <w:tcBorders>
              <w:top w:val="single" w:sz="4" w:space="0" w:color="000000"/>
              <w:left w:val="single" w:sz="4" w:space="0" w:color="000000"/>
              <w:bottom w:val="single" w:sz="4" w:space="0" w:color="000000"/>
            </w:tcBorders>
          </w:tcPr>
          <w:p w14:paraId="09281915" w14:textId="77777777" w:rsidR="0052642B" w:rsidRPr="00E7421D" w:rsidRDefault="00C97CE6">
            <w:pPr>
              <w:rPr>
                <w:rFonts w:ascii="Arial" w:hAnsi="Arial"/>
                <w:color w:val="000000"/>
                <w:szCs w:val="20"/>
              </w:rPr>
            </w:pPr>
            <w:r w:rsidRPr="00E7421D">
              <w:rPr>
                <w:rFonts w:ascii="Arial" w:hAnsi="Arial"/>
                <w:b/>
                <w:szCs w:val="20"/>
              </w:rPr>
              <w:t>Voraussetzungen für die Teilnahme</w:t>
            </w:r>
          </w:p>
        </w:tc>
        <w:tc>
          <w:tcPr>
            <w:tcW w:w="6946" w:type="dxa"/>
            <w:gridSpan w:val="2"/>
            <w:tcBorders>
              <w:top w:val="single" w:sz="4" w:space="0" w:color="000000"/>
              <w:left w:val="single" w:sz="4" w:space="0" w:color="000000"/>
              <w:bottom w:val="single" w:sz="4" w:space="0" w:color="000000"/>
              <w:right w:val="single" w:sz="4" w:space="0" w:color="000000"/>
            </w:tcBorders>
          </w:tcPr>
          <w:p w14:paraId="3C44101E" w14:textId="6310057D" w:rsidR="0052642B" w:rsidRPr="00E7421D" w:rsidRDefault="005E1677" w:rsidP="005E1677">
            <w:pPr>
              <w:rPr>
                <w:rFonts w:ascii="Arial" w:hAnsi="Arial"/>
                <w:color w:val="000000"/>
                <w:szCs w:val="20"/>
              </w:rPr>
            </w:pPr>
            <w:r w:rsidRPr="005E1677">
              <w:rPr>
                <w:rFonts w:ascii="Arial" w:hAnsi="Arial"/>
                <w:color w:val="000000"/>
                <w:szCs w:val="20"/>
              </w:rPr>
              <w:t>Empfohlen wird der erfolgreiche Abschluss des Moduls Nordische</w:t>
            </w:r>
            <w:r>
              <w:rPr>
                <w:rFonts w:ascii="Arial" w:hAnsi="Arial"/>
                <w:color w:val="000000"/>
                <w:szCs w:val="20"/>
              </w:rPr>
              <w:t xml:space="preserve"> </w:t>
            </w:r>
            <w:r w:rsidRPr="005E1677">
              <w:rPr>
                <w:rFonts w:ascii="Arial" w:hAnsi="Arial"/>
                <w:color w:val="000000"/>
                <w:szCs w:val="20"/>
              </w:rPr>
              <w:t xml:space="preserve">Zweitsprache 1. </w:t>
            </w:r>
          </w:p>
        </w:tc>
      </w:tr>
      <w:tr w:rsidR="0052642B" w:rsidRPr="00E7421D" w14:paraId="3EA39A9F" w14:textId="77777777">
        <w:trPr>
          <w:trHeight w:val="524"/>
        </w:trPr>
        <w:tc>
          <w:tcPr>
            <w:tcW w:w="540" w:type="dxa"/>
            <w:tcBorders>
              <w:top w:val="single" w:sz="4" w:space="0" w:color="000000"/>
              <w:left w:val="single" w:sz="4" w:space="0" w:color="000000"/>
              <w:bottom w:val="single" w:sz="4" w:space="0" w:color="000000"/>
            </w:tcBorders>
          </w:tcPr>
          <w:p w14:paraId="05E61F67" w14:textId="77777777" w:rsidR="0052642B" w:rsidRPr="00E7421D" w:rsidRDefault="0052642B">
            <w:pPr>
              <w:numPr>
                <w:ilvl w:val="0"/>
                <w:numId w:val="40"/>
              </w:numPr>
              <w:rPr>
                <w:rFonts w:ascii="Arial" w:hAnsi="Arial"/>
                <w:i/>
                <w:szCs w:val="20"/>
              </w:rPr>
            </w:pPr>
          </w:p>
        </w:tc>
        <w:tc>
          <w:tcPr>
            <w:tcW w:w="2883" w:type="dxa"/>
            <w:tcBorders>
              <w:top w:val="single" w:sz="4" w:space="0" w:color="000000"/>
              <w:left w:val="single" w:sz="4" w:space="0" w:color="000000"/>
              <w:bottom w:val="single" w:sz="4" w:space="0" w:color="000000"/>
            </w:tcBorders>
          </w:tcPr>
          <w:p w14:paraId="684F6F55" w14:textId="77777777" w:rsidR="0052642B" w:rsidRPr="00E7421D" w:rsidRDefault="00C97CE6">
            <w:pPr>
              <w:ind w:hanging="36"/>
              <w:rPr>
                <w:rFonts w:ascii="Arial" w:hAnsi="Arial"/>
                <w:b/>
                <w:szCs w:val="20"/>
              </w:rPr>
            </w:pPr>
            <w:r w:rsidRPr="00E7421D">
              <w:rPr>
                <w:rFonts w:ascii="Arial" w:hAnsi="Arial"/>
                <w:b/>
                <w:szCs w:val="20"/>
              </w:rPr>
              <w:t>Einpassung in den</w:t>
            </w:r>
          </w:p>
          <w:p w14:paraId="4A6F0391" w14:textId="77777777" w:rsidR="0052642B" w:rsidRPr="00E7421D" w:rsidRDefault="00C97CE6">
            <w:pPr>
              <w:ind w:hanging="36"/>
              <w:rPr>
                <w:rFonts w:ascii="Arial" w:hAnsi="Arial"/>
                <w:color w:val="000000"/>
                <w:szCs w:val="20"/>
              </w:rPr>
            </w:pPr>
            <w:r w:rsidRPr="00E7421D">
              <w:rPr>
                <w:rFonts w:ascii="Arial" w:hAnsi="Arial"/>
                <w:b/>
                <w:szCs w:val="20"/>
              </w:rPr>
              <w:t>Studienverlaufsplan</w:t>
            </w:r>
          </w:p>
        </w:tc>
        <w:tc>
          <w:tcPr>
            <w:tcW w:w="6946" w:type="dxa"/>
            <w:gridSpan w:val="2"/>
            <w:tcBorders>
              <w:top w:val="single" w:sz="4" w:space="0" w:color="000000"/>
              <w:left w:val="single" w:sz="4" w:space="0" w:color="000000"/>
              <w:bottom w:val="single" w:sz="4" w:space="0" w:color="000000"/>
              <w:right w:val="single" w:sz="4" w:space="0" w:color="000000"/>
            </w:tcBorders>
          </w:tcPr>
          <w:p w14:paraId="1FE8BCE7" w14:textId="77777777" w:rsidR="0052642B" w:rsidRPr="00E7421D" w:rsidRDefault="00C97CE6">
            <w:pPr>
              <w:rPr>
                <w:rFonts w:ascii="Arial" w:hAnsi="Arial"/>
                <w:color w:val="000000"/>
                <w:szCs w:val="20"/>
              </w:rPr>
            </w:pPr>
            <w:r w:rsidRPr="00E7421D">
              <w:rPr>
                <w:rStyle w:val="A8"/>
                <w:rFonts w:ascii="Arial" w:hAnsi="Arial"/>
                <w:sz w:val="20"/>
                <w:szCs w:val="20"/>
              </w:rPr>
              <w:t>Wahlpflichtmodul, empfohlen für das 6. Semester</w:t>
            </w:r>
          </w:p>
        </w:tc>
      </w:tr>
      <w:tr w:rsidR="0052642B" w:rsidRPr="00E7421D" w14:paraId="3128B178" w14:textId="77777777" w:rsidTr="00E7421D">
        <w:trPr>
          <w:trHeight w:val="409"/>
        </w:trPr>
        <w:tc>
          <w:tcPr>
            <w:tcW w:w="540" w:type="dxa"/>
            <w:tcBorders>
              <w:top w:val="single" w:sz="4" w:space="0" w:color="000000"/>
              <w:left w:val="single" w:sz="4" w:space="0" w:color="000000"/>
              <w:bottom w:val="single" w:sz="4" w:space="0" w:color="000000"/>
            </w:tcBorders>
          </w:tcPr>
          <w:p w14:paraId="256FA226" w14:textId="77777777" w:rsidR="0052642B" w:rsidRPr="00E7421D" w:rsidRDefault="0052642B">
            <w:pPr>
              <w:numPr>
                <w:ilvl w:val="0"/>
                <w:numId w:val="40"/>
              </w:numPr>
              <w:rPr>
                <w:rFonts w:ascii="Arial" w:hAnsi="Arial"/>
                <w:i/>
                <w:szCs w:val="20"/>
              </w:rPr>
            </w:pPr>
          </w:p>
          <w:p w14:paraId="46AC6438" w14:textId="77777777" w:rsidR="0052642B" w:rsidRPr="00E7421D" w:rsidRDefault="0052642B">
            <w:pPr>
              <w:rPr>
                <w:rFonts w:ascii="Arial" w:hAnsi="Arial"/>
                <w:szCs w:val="20"/>
              </w:rPr>
            </w:pPr>
          </w:p>
        </w:tc>
        <w:tc>
          <w:tcPr>
            <w:tcW w:w="2883" w:type="dxa"/>
            <w:tcBorders>
              <w:top w:val="single" w:sz="4" w:space="0" w:color="000000"/>
              <w:left w:val="single" w:sz="4" w:space="0" w:color="000000"/>
              <w:bottom w:val="single" w:sz="4" w:space="0" w:color="000000"/>
            </w:tcBorders>
          </w:tcPr>
          <w:p w14:paraId="5E8D9F12" w14:textId="77777777" w:rsidR="0052642B" w:rsidRPr="00E7421D" w:rsidRDefault="00C97CE6">
            <w:pPr>
              <w:rPr>
                <w:rFonts w:ascii="Arial" w:hAnsi="Arial"/>
                <w:color w:val="000000"/>
                <w:szCs w:val="20"/>
              </w:rPr>
            </w:pPr>
            <w:r w:rsidRPr="00E7421D">
              <w:rPr>
                <w:rFonts w:ascii="Arial" w:hAnsi="Arial"/>
                <w:b/>
                <w:szCs w:val="20"/>
              </w:rPr>
              <w:t>Verwendbarkeit des Moduls</w:t>
            </w:r>
          </w:p>
        </w:tc>
        <w:tc>
          <w:tcPr>
            <w:tcW w:w="6946" w:type="dxa"/>
            <w:gridSpan w:val="2"/>
            <w:tcBorders>
              <w:top w:val="single" w:sz="4" w:space="0" w:color="000000"/>
              <w:left w:val="single" w:sz="4" w:space="0" w:color="000000"/>
              <w:bottom w:val="single" w:sz="4" w:space="0" w:color="000000"/>
              <w:right w:val="single" w:sz="4" w:space="0" w:color="000000"/>
            </w:tcBorders>
          </w:tcPr>
          <w:p w14:paraId="7A1C5080" w14:textId="73C05495" w:rsidR="0052642B" w:rsidRPr="00E7421D" w:rsidRDefault="00A23FB5">
            <w:pPr>
              <w:rPr>
                <w:rFonts w:ascii="Arial" w:hAnsi="Arial"/>
                <w:color w:val="000000"/>
                <w:szCs w:val="20"/>
              </w:rPr>
            </w:pPr>
            <w:r>
              <w:rPr>
                <w:rFonts w:ascii="Arial" w:hAnsi="Arial"/>
                <w:color w:val="000000"/>
                <w:szCs w:val="20"/>
              </w:rPr>
              <w:t>Zwei-Fach-Bachelor Skandinavistik (ehem. Nordische Philologie)</w:t>
            </w:r>
          </w:p>
          <w:p w14:paraId="2B492BF9" w14:textId="77777777" w:rsidR="0052642B" w:rsidRPr="00E7421D" w:rsidRDefault="0052642B">
            <w:pPr>
              <w:rPr>
                <w:rFonts w:ascii="Arial" w:hAnsi="Arial"/>
                <w:color w:val="000000"/>
                <w:szCs w:val="20"/>
              </w:rPr>
            </w:pPr>
          </w:p>
        </w:tc>
      </w:tr>
      <w:tr w:rsidR="0052642B" w:rsidRPr="00E7421D" w14:paraId="5F52BDDE" w14:textId="77777777">
        <w:trPr>
          <w:trHeight w:val="170"/>
        </w:trPr>
        <w:tc>
          <w:tcPr>
            <w:tcW w:w="540" w:type="dxa"/>
            <w:tcBorders>
              <w:top w:val="single" w:sz="4" w:space="0" w:color="000000"/>
              <w:left w:val="single" w:sz="4" w:space="0" w:color="000000"/>
              <w:bottom w:val="single" w:sz="4" w:space="0" w:color="000000"/>
            </w:tcBorders>
          </w:tcPr>
          <w:p w14:paraId="012D2369" w14:textId="77777777" w:rsidR="0052642B" w:rsidRPr="00E7421D" w:rsidRDefault="0052642B">
            <w:pPr>
              <w:numPr>
                <w:ilvl w:val="0"/>
                <w:numId w:val="40"/>
              </w:numPr>
              <w:rPr>
                <w:rFonts w:ascii="Arial" w:hAnsi="Arial"/>
                <w:i/>
                <w:szCs w:val="20"/>
              </w:rPr>
            </w:pPr>
          </w:p>
        </w:tc>
        <w:tc>
          <w:tcPr>
            <w:tcW w:w="2883" w:type="dxa"/>
            <w:tcBorders>
              <w:top w:val="single" w:sz="4" w:space="0" w:color="000000"/>
              <w:left w:val="single" w:sz="4" w:space="0" w:color="000000"/>
              <w:bottom w:val="single" w:sz="4" w:space="0" w:color="000000"/>
            </w:tcBorders>
          </w:tcPr>
          <w:p w14:paraId="3BB42C51" w14:textId="77777777" w:rsidR="0052642B" w:rsidRPr="00E7421D" w:rsidRDefault="00C97CE6">
            <w:pPr>
              <w:rPr>
                <w:rFonts w:ascii="Arial" w:hAnsi="Arial"/>
                <w:color w:val="000000"/>
                <w:szCs w:val="20"/>
              </w:rPr>
            </w:pPr>
            <w:r w:rsidRPr="00E7421D">
              <w:rPr>
                <w:rFonts w:ascii="Arial" w:hAnsi="Arial"/>
                <w:b/>
                <w:szCs w:val="20"/>
              </w:rPr>
              <w:t xml:space="preserve">Studien- und </w:t>
            </w:r>
            <w:r w:rsidRPr="00E7421D">
              <w:rPr>
                <w:rFonts w:ascii="Arial" w:hAnsi="Arial"/>
                <w:b/>
                <w:szCs w:val="20"/>
              </w:rPr>
              <w:br/>
              <w:t>Prüfungsleistungen</w:t>
            </w:r>
          </w:p>
        </w:tc>
        <w:tc>
          <w:tcPr>
            <w:tcW w:w="6946" w:type="dxa"/>
            <w:gridSpan w:val="2"/>
            <w:tcBorders>
              <w:top w:val="single" w:sz="4" w:space="0" w:color="000000"/>
              <w:left w:val="single" w:sz="4" w:space="0" w:color="000000"/>
              <w:bottom w:val="single" w:sz="4" w:space="0" w:color="000000"/>
              <w:right w:val="single" w:sz="4" w:space="0" w:color="000000"/>
            </w:tcBorders>
          </w:tcPr>
          <w:p w14:paraId="0A14E99C" w14:textId="31ECE91C" w:rsidR="0052642B" w:rsidRPr="00E7421D" w:rsidRDefault="00C97CE6">
            <w:pPr>
              <w:rPr>
                <w:rFonts w:ascii="Arial" w:hAnsi="Arial"/>
                <w:color w:val="000000"/>
                <w:szCs w:val="20"/>
              </w:rPr>
            </w:pPr>
            <w:r w:rsidRPr="00E7421D">
              <w:rPr>
                <w:rFonts w:ascii="Arial" w:hAnsi="Arial"/>
                <w:color w:val="000000"/>
                <w:szCs w:val="20"/>
              </w:rPr>
              <w:t>Klausur (90 Min.)</w:t>
            </w:r>
          </w:p>
        </w:tc>
      </w:tr>
      <w:tr w:rsidR="0052642B" w:rsidRPr="00E7421D" w14:paraId="2BE7BC4B" w14:textId="77777777">
        <w:trPr>
          <w:trHeight w:val="567"/>
        </w:trPr>
        <w:tc>
          <w:tcPr>
            <w:tcW w:w="540" w:type="dxa"/>
            <w:tcBorders>
              <w:top w:val="single" w:sz="4" w:space="0" w:color="000000"/>
              <w:left w:val="single" w:sz="4" w:space="0" w:color="000000"/>
              <w:bottom w:val="single" w:sz="4" w:space="0" w:color="000000"/>
            </w:tcBorders>
          </w:tcPr>
          <w:p w14:paraId="044AD055" w14:textId="77777777" w:rsidR="0052642B" w:rsidRPr="00E7421D" w:rsidRDefault="0052642B">
            <w:pPr>
              <w:numPr>
                <w:ilvl w:val="0"/>
                <w:numId w:val="40"/>
              </w:numPr>
              <w:rPr>
                <w:rFonts w:ascii="Arial" w:hAnsi="Arial"/>
                <w:i/>
                <w:szCs w:val="20"/>
              </w:rPr>
            </w:pPr>
          </w:p>
        </w:tc>
        <w:tc>
          <w:tcPr>
            <w:tcW w:w="2883" w:type="dxa"/>
            <w:tcBorders>
              <w:top w:val="single" w:sz="4" w:space="0" w:color="000000"/>
              <w:left w:val="single" w:sz="4" w:space="0" w:color="000000"/>
              <w:bottom w:val="single" w:sz="4" w:space="0" w:color="000000"/>
            </w:tcBorders>
          </w:tcPr>
          <w:p w14:paraId="452708D2" w14:textId="77777777" w:rsidR="0052642B" w:rsidRPr="00E7421D" w:rsidRDefault="00C97CE6">
            <w:pPr>
              <w:rPr>
                <w:rFonts w:ascii="Arial" w:hAnsi="Arial"/>
                <w:color w:val="000000"/>
                <w:szCs w:val="20"/>
              </w:rPr>
            </w:pPr>
            <w:r w:rsidRPr="00E7421D">
              <w:rPr>
                <w:rFonts w:ascii="Arial" w:hAnsi="Arial"/>
                <w:b/>
                <w:szCs w:val="20"/>
              </w:rPr>
              <w:t>Berechnung Modulnote</w:t>
            </w:r>
          </w:p>
        </w:tc>
        <w:tc>
          <w:tcPr>
            <w:tcW w:w="6946" w:type="dxa"/>
            <w:gridSpan w:val="2"/>
            <w:tcBorders>
              <w:top w:val="single" w:sz="4" w:space="0" w:color="000000"/>
              <w:left w:val="single" w:sz="4" w:space="0" w:color="000000"/>
              <w:bottom w:val="single" w:sz="4" w:space="0" w:color="000000"/>
              <w:right w:val="single" w:sz="4" w:space="0" w:color="000000"/>
            </w:tcBorders>
          </w:tcPr>
          <w:p w14:paraId="058A461F" w14:textId="6A874C54" w:rsidR="0052642B" w:rsidRPr="00E7421D" w:rsidRDefault="00C97CE6">
            <w:pPr>
              <w:rPr>
                <w:rFonts w:ascii="Arial" w:hAnsi="Arial"/>
                <w:color w:val="000000"/>
                <w:szCs w:val="20"/>
              </w:rPr>
            </w:pPr>
            <w:r w:rsidRPr="00E7421D">
              <w:rPr>
                <w:rFonts w:ascii="Arial" w:hAnsi="Arial"/>
                <w:color w:val="000000"/>
                <w:szCs w:val="20"/>
              </w:rPr>
              <w:t>Klausur (90 Min.): 100%</w:t>
            </w:r>
          </w:p>
          <w:p w14:paraId="24B0C0F8" w14:textId="77777777" w:rsidR="0052642B" w:rsidRPr="00E7421D" w:rsidRDefault="0052642B">
            <w:pPr>
              <w:rPr>
                <w:rFonts w:ascii="Arial" w:hAnsi="Arial"/>
                <w:color w:val="000000"/>
                <w:szCs w:val="20"/>
              </w:rPr>
            </w:pPr>
          </w:p>
        </w:tc>
      </w:tr>
      <w:tr w:rsidR="0052642B" w:rsidRPr="00E7421D" w14:paraId="71AD7E0D" w14:textId="77777777">
        <w:trPr>
          <w:trHeight w:val="404"/>
        </w:trPr>
        <w:tc>
          <w:tcPr>
            <w:tcW w:w="540" w:type="dxa"/>
            <w:tcBorders>
              <w:top w:val="single" w:sz="4" w:space="0" w:color="000000"/>
              <w:left w:val="single" w:sz="4" w:space="0" w:color="000000"/>
              <w:bottom w:val="single" w:sz="4" w:space="0" w:color="000000"/>
            </w:tcBorders>
          </w:tcPr>
          <w:p w14:paraId="742F46AF" w14:textId="77777777" w:rsidR="0052642B" w:rsidRPr="00E7421D" w:rsidRDefault="0052642B">
            <w:pPr>
              <w:numPr>
                <w:ilvl w:val="0"/>
                <w:numId w:val="40"/>
              </w:numPr>
              <w:rPr>
                <w:rFonts w:ascii="Arial" w:hAnsi="Arial"/>
                <w:i/>
                <w:szCs w:val="20"/>
              </w:rPr>
            </w:pPr>
          </w:p>
        </w:tc>
        <w:tc>
          <w:tcPr>
            <w:tcW w:w="2883" w:type="dxa"/>
            <w:tcBorders>
              <w:top w:val="single" w:sz="4" w:space="0" w:color="000000"/>
              <w:left w:val="single" w:sz="4" w:space="0" w:color="000000"/>
              <w:bottom w:val="single" w:sz="4" w:space="0" w:color="000000"/>
            </w:tcBorders>
          </w:tcPr>
          <w:p w14:paraId="54B7A5AD" w14:textId="77777777" w:rsidR="0052642B" w:rsidRPr="00E7421D" w:rsidRDefault="00C97CE6">
            <w:pPr>
              <w:rPr>
                <w:rFonts w:ascii="Arial" w:hAnsi="Arial"/>
                <w:color w:val="000000"/>
                <w:szCs w:val="20"/>
              </w:rPr>
            </w:pPr>
            <w:r w:rsidRPr="00E7421D">
              <w:rPr>
                <w:rFonts w:ascii="Arial" w:hAnsi="Arial"/>
                <w:b/>
                <w:szCs w:val="20"/>
              </w:rPr>
              <w:t>Turnus des Angebots</w:t>
            </w:r>
          </w:p>
        </w:tc>
        <w:tc>
          <w:tcPr>
            <w:tcW w:w="6946" w:type="dxa"/>
            <w:gridSpan w:val="2"/>
            <w:tcBorders>
              <w:top w:val="single" w:sz="4" w:space="0" w:color="000000"/>
              <w:left w:val="single" w:sz="4" w:space="0" w:color="000000"/>
              <w:bottom w:val="single" w:sz="4" w:space="0" w:color="000000"/>
              <w:right w:val="single" w:sz="4" w:space="0" w:color="000000"/>
            </w:tcBorders>
          </w:tcPr>
          <w:p w14:paraId="245BD2AA" w14:textId="77777777" w:rsidR="0052642B" w:rsidRPr="00E7421D" w:rsidRDefault="00C97CE6">
            <w:pPr>
              <w:rPr>
                <w:rFonts w:ascii="Arial" w:hAnsi="Arial"/>
                <w:color w:val="000000"/>
                <w:szCs w:val="20"/>
              </w:rPr>
            </w:pPr>
            <w:r w:rsidRPr="00E7421D">
              <w:rPr>
                <w:rFonts w:ascii="Arial" w:hAnsi="Arial"/>
                <w:color w:val="000000"/>
                <w:szCs w:val="20"/>
              </w:rPr>
              <w:t>Nur im SS</w:t>
            </w:r>
          </w:p>
        </w:tc>
      </w:tr>
      <w:tr w:rsidR="0052642B" w:rsidRPr="00E7421D" w14:paraId="28DEC327" w14:textId="77777777">
        <w:trPr>
          <w:trHeight w:val="404"/>
        </w:trPr>
        <w:tc>
          <w:tcPr>
            <w:tcW w:w="540" w:type="dxa"/>
            <w:tcBorders>
              <w:top w:val="single" w:sz="4" w:space="0" w:color="000000"/>
              <w:left w:val="single" w:sz="4" w:space="0" w:color="000000"/>
              <w:bottom w:val="single" w:sz="4" w:space="0" w:color="000000"/>
            </w:tcBorders>
          </w:tcPr>
          <w:p w14:paraId="27C99EB4" w14:textId="77777777" w:rsidR="0052642B" w:rsidRPr="00E7421D" w:rsidRDefault="00C97CE6">
            <w:pPr>
              <w:numPr>
                <w:ilvl w:val="0"/>
                <w:numId w:val="40"/>
              </w:numPr>
              <w:rPr>
                <w:rFonts w:ascii="Arial" w:hAnsi="Arial"/>
                <w:b/>
                <w:szCs w:val="20"/>
              </w:rPr>
            </w:pPr>
            <w:r w:rsidRPr="00E7421D">
              <w:rPr>
                <w:rFonts w:ascii="Arial" w:hAnsi="Arial"/>
                <w:i/>
                <w:szCs w:val="20"/>
              </w:rPr>
              <w:t>W</w:t>
            </w:r>
          </w:p>
        </w:tc>
        <w:tc>
          <w:tcPr>
            <w:tcW w:w="2883" w:type="dxa"/>
            <w:tcBorders>
              <w:top w:val="single" w:sz="4" w:space="0" w:color="000000"/>
              <w:left w:val="single" w:sz="4" w:space="0" w:color="000000"/>
              <w:bottom w:val="single" w:sz="4" w:space="0" w:color="000000"/>
            </w:tcBorders>
          </w:tcPr>
          <w:p w14:paraId="7CDA1B1B" w14:textId="77777777" w:rsidR="0052642B" w:rsidRPr="00E7421D" w:rsidRDefault="00C97CE6">
            <w:pPr>
              <w:rPr>
                <w:rFonts w:ascii="Arial" w:hAnsi="Arial"/>
                <w:color w:val="000000"/>
                <w:szCs w:val="20"/>
              </w:rPr>
            </w:pPr>
            <w:r w:rsidRPr="00E7421D">
              <w:rPr>
                <w:rFonts w:ascii="Arial" w:hAnsi="Arial"/>
                <w:b/>
                <w:szCs w:val="20"/>
              </w:rPr>
              <w:t xml:space="preserve">Wiederholung der Prüfungen </w:t>
            </w:r>
          </w:p>
        </w:tc>
        <w:tc>
          <w:tcPr>
            <w:tcW w:w="6946" w:type="dxa"/>
            <w:gridSpan w:val="2"/>
            <w:tcBorders>
              <w:top w:val="single" w:sz="4" w:space="0" w:color="000000"/>
              <w:left w:val="single" w:sz="4" w:space="0" w:color="000000"/>
              <w:bottom w:val="single" w:sz="4" w:space="0" w:color="000000"/>
              <w:right w:val="single" w:sz="4" w:space="0" w:color="000000"/>
            </w:tcBorders>
          </w:tcPr>
          <w:p w14:paraId="564ED218" w14:textId="77777777" w:rsidR="0052642B" w:rsidRPr="00E7421D" w:rsidRDefault="00C97CE6">
            <w:pPr>
              <w:rPr>
                <w:rFonts w:ascii="Arial" w:hAnsi="Arial"/>
                <w:color w:val="000000"/>
                <w:szCs w:val="20"/>
              </w:rPr>
            </w:pPr>
            <w:r w:rsidRPr="00E7421D">
              <w:rPr>
                <w:rFonts w:ascii="Arial" w:hAnsi="Arial"/>
                <w:color w:val="000000"/>
                <w:szCs w:val="20"/>
              </w:rPr>
              <w:t>Die Prüfung ist zweimal wiederholbar.</w:t>
            </w:r>
          </w:p>
        </w:tc>
      </w:tr>
      <w:tr w:rsidR="0052642B" w:rsidRPr="00E7421D" w14:paraId="21628929" w14:textId="77777777">
        <w:trPr>
          <w:cantSplit/>
          <w:trHeight w:val="204"/>
        </w:trPr>
        <w:tc>
          <w:tcPr>
            <w:tcW w:w="540" w:type="dxa"/>
            <w:vMerge w:val="restart"/>
            <w:tcBorders>
              <w:top w:val="single" w:sz="4" w:space="0" w:color="000000"/>
              <w:left w:val="single" w:sz="4" w:space="0" w:color="000000"/>
              <w:bottom w:val="single" w:sz="4" w:space="0" w:color="000000"/>
            </w:tcBorders>
          </w:tcPr>
          <w:p w14:paraId="04F1803F" w14:textId="77777777" w:rsidR="0052642B" w:rsidRPr="00E7421D" w:rsidRDefault="0052642B">
            <w:pPr>
              <w:numPr>
                <w:ilvl w:val="0"/>
                <w:numId w:val="40"/>
              </w:numPr>
              <w:rPr>
                <w:rFonts w:ascii="Arial" w:hAnsi="Arial"/>
                <w:i/>
                <w:szCs w:val="20"/>
              </w:rPr>
            </w:pPr>
          </w:p>
        </w:tc>
        <w:tc>
          <w:tcPr>
            <w:tcW w:w="2883" w:type="dxa"/>
            <w:vMerge w:val="restart"/>
            <w:tcBorders>
              <w:top w:val="single" w:sz="4" w:space="0" w:color="000000"/>
              <w:left w:val="single" w:sz="4" w:space="0" w:color="000000"/>
              <w:bottom w:val="single" w:sz="4" w:space="0" w:color="000000"/>
            </w:tcBorders>
          </w:tcPr>
          <w:p w14:paraId="3FD19288" w14:textId="77777777" w:rsidR="0052642B" w:rsidRPr="00E7421D" w:rsidRDefault="00C97CE6">
            <w:pPr>
              <w:rPr>
                <w:rFonts w:ascii="Arial" w:hAnsi="Arial"/>
                <w:color w:val="000000"/>
                <w:szCs w:val="20"/>
              </w:rPr>
            </w:pPr>
            <w:r w:rsidRPr="00E7421D">
              <w:rPr>
                <w:rFonts w:ascii="Arial" w:hAnsi="Arial"/>
                <w:b/>
                <w:szCs w:val="20"/>
              </w:rPr>
              <w:t>Arbeitsaufwand</w:t>
            </w:r>
          </w:p>
        </w:tc>
        <w:tc>
          <w:tcPr>
            <w:tcW w:w="1692" w:type="dxa"/>
            <w:tcBorders>
              <w:top w:val="single" w:sz="4" w:space="0" w:color="000000"/>
              <w:left w:val="single" w:sz="4" w:space="0" w:color="000000"/>
              <w:bottom w:val="single" w:sz="4" w:space="0" w:color="000000"/>
            </w:tcBorders>
          </w:tcPr>
          <w:p w14:paraId="65EF343C" w14:textId="77777777" w:rsidR="0052642B" w:rsidRPr="00E7421D" w:rsidRDefault="00C97CE6">
            <w:pPr>
              <w:rPr>
                <w:rFonts w:ascii="Arial" w:hAnsi="Arial"/>
                <w:color w:val="000000"/>
                <w:szCs w:val="20"/>
              </w:rPr>
            </w:pPr>
            <w:r w:rsidRPr="00E7421D">
              <w:rPr>
                <w:rFonts w:ascii="Arial" w:hAnsi="Arial"/>
                <w:color w:val="000000"/>
                <w:szCs w:val="20"/>
              </w:rPr>
              <w:t xml:space="preserve">Präsenzzeit: </w:t>
            </w:r>
          </w:p>
        </w:tc>
        <w:tc>
          <w:tcPr>
            <w:tcW w:w="5254" w:type="dxa"/>
            <w:tcBorders>
              <w:top w:val="single" w:sz="4" w:space="0" w:color="000000"/>
              <w:left w:val="single" w:sz="4" w:space="0" w:color="000000"/>
              <w:bottom w:val="single" w:sz="4" w:space="0" w:color="000000"/>
              <w:right w:val="single" w:sz="4" w:space="0" w:color="000000"/>
            </w:tcBorders>
          </w:tcPr>
          <w:p w14:paraId="24B3D0EB" w14:textId="77777777" w:rsidR="0052642B" w:rsidRPr="00E7421D" w:rsidRDefault="00C97CE6">
            <w:pPr>
              <w:rPr>
                <w:rFonts w:ascii="Arial" w:hAnsi="Arial"/>
                <w:color w:val="000000"/>
                <w:szCs w:val="20"/>
              </w:rPr>
            </w:pPr>
            <w:r w:rsidRPr="00E7421D">
              <w:rPr>
                <w:rFonts w:ascii="Arial" w:hAnsi="Arial"/>
                <w:color w:val="000000"/>
                <w:szCs w:val="20"/>
              </w:rPr>
              <w:t>15 mal 4 SWS = 60 Stunden</w:t>
            </w:r>
          </w:p>
        </w:tc>
      </w:tr>
      <w:tr w:rsidR="0052642B" w:rsidRPr="00E7421D" w14:paraId="348BD6E7" w14:textId="77777777">
        <w:trPr>
          <w:cantSplit/>
          <w:trHeight w:val="204"/>
        </w:trPr>
        <w:tc>
          <w:tcPr>
            <w:tcW w:w="540" w:type="dxa"/>
            <w:vMerge/>
            <w:tcBorders>
              <w:top w:val="single" w:sz="4" w:space="0" w:color="000000"/>
              <w:left w:val="single" w:sz="4" w:space="0" w:color="000000"/>
              <w:bottom w:val="single" w:sz="4" w:space="0" w:color="000000"/>
            </w:tcBorders>
          </w:tcPr>
          <w:p w14:paraId="5C34AFCD" w14:textId="77777777" w:rsidR="0052642B" w:rsidRPr="00E7421D" w:rsidRDefault="0052642B">
            <w:pPr>
              <w:numPr>
                <w:ilvl w:val="0"/>
                <w:numId w:val="40"/>
              </w:numPr>
              <w:rPr>
                <w:rFonts w:ascii="Arial" w:hAnsi="Arial"/>
                <w:i/>
                <w:szCs w:val="20"/>
              </w:rPr>
            </w:pPr>
          </w:p>
        </w:tc>
        <w:tc>
          <w:tcPr>
            <w:tcW w:w="2883" w:type="dxa"/>
            <w:vMerge/>
            <w:tcBorders>
              <w:top w:val="single" w:sz="4" w:space="0" w:color="000000"/>
              <w:left w:val="single" w:sz="4" w:space="0" w:color="000000"/>
              <w:bottom w:val="single" w:sz="4" w:space="0" w:color="000000"/>
            </w:tcBorders>
          </w:tcPr>
          <w:p w14:paraId="6C49375E" w14:textId="77777777" w:rsidR="0052642B" w:rsidRPr="00E7421D" w:rsidRDefault="0052642B">
            <w:pPr>
              <w:rPr>
                <w:rFonts w:ascii="Arial" w:hAnsi="Arial"/>
                <w:b/>
                <w:szCs w:val="20"/>
              </w:rPr>
            </w:pPr>
          </w:p>
        </w:tc>
        <w:tc>
          <w:tcPr>
            <w:tcW w:w="1692" w:type="dxa"/>
            <w:tcBorders>
              <w:top w:val="single" w:sz="4" w:space="0" w:color="000000"/>
              <w:left w:val="single" w:sz="4" w:space="0" w:color="000000"/>
              <w:bottom w:val="single" w:sz="4" w:space="0" w:color="000000"/>
            </w:tcBorders>
          </w:tcPr>
          <w:p w14:paraId="4FDE0091" w14:textId="77777777" w:rsidR="0052642B" w:rsidRPr="00E7421D" w:rsidRDefault="00C97CE6">
            <w:pPr>
              <w:rPr>
                <w:rFonts w:ascii="Arial" w:hAnsi="Arial"/>
                <w:color w:val="000000"/>
                <w:szCs w:val="20"/>
              </w:rPr>
            </w:pPr>
            <w:r w:rsidRPr="00E7421D">
              <w:rPr>
                <w:rFonts w:ascii="Arial" w:hAnsi="Arial"/>
                <w:color w:val="000000"/>
                <w:szCs w:val="20"/>
              </w:rPr>
              <w:t>Eigenstudium:</w:t>
            </w:r>
          </w:p>
        </w:tc>
        <w:tc>
          <w:tcPr>
            <w:tcW w:w="5254" w:type="dxa"/>
            <w:tcBorders>
              <w:top w:val="single" w:sz="4" w:space="0" w:color="000000"/>
              <w:left w:val="single" w:sz="4" w:space="0" w:color="000000"/>
              <w:bottom w:val="single" w:sz="4" w:space="0" w:color="000000"/>
              <w:right w:val="single" w:sz="4" w:space="0" w:color="000000"/>
            </w:tcBorders>
          </w:tcPr>
          <w:p w14:paraId="12C8986A" w14:textId="77777777" w:rsidR="0052642B" w:rsidRPr="00E7421D" w:rsidRDefault="00C97CE6">
            <w:pPr>
              <w:rPr>
                <w:rFonts w:ascii="Arial" w:hAnsi="Arial"/>
                <w:color w:val="000000"/>
                <w:szCs w:val="20"/>
              </w:rPr>
            </w:pPr>
            <w:r w:rsidRPr="00E7421D">
              <w:rPr>
                <w:rFonts w:ascii="Arial" w:hAnsi="Arial"/>
                <w:color w:val="000000"/>
                <w:szCs w:val="20"/>
              </w:rPr>
              <w:t>90 Stunden</w:t>
            </w:r>
          </w:p>
        </w:tc>
      </w:tr>
      <w:tr w:rsidR="0052642B" w:rsidRPr="00E7421D" w14:paraId="389BFA58" w14:textId="77777777">
        <w:trPr>
          <w:trHeight w:val="282"/>
        </w:trPr>
        <w:tc>
          <w:tcPr>
            <w:tcW w:w="540" w:type="dxa"/>
            <w:tcBorders>
              <w:top w:val="single" w:sz="4" w:space="0" w:color="000000"/>
              <w:left w:val="single" w:sz="4" w:space="0" w:color="000000"/>
              <w:bottom w:val="single" w:sz="4" w:space="0" w:color="000000"/>
            </w:tcBorders>
          </w:tcPr>
          <w:p w14:paraId="73C01ED3" w14:textId="77777777" w:rsidR="0052642B" w:rsidRPr="00E7421D" w:rsidRDefault="0052642B">
            <w:pPr>
              <w:numPr>
                <w:ilvl w:val="0"/>
                <w:numId w:val="40"/>
              </w:numPr>
              <w:rPr>
                <w:rFonts w:ascii="Arial" w:hAnsi="Arial"/>
                <w:i/>
                <w:szCs w:val="20"/>
              </w:rPr>
            </w:pPr>
          </w:p>
        </w:tc>
        <w:tc>
          <w:tcPr>
            <w:tcW w:w="2883" w:type="dxa"/>
            <w:tcBorders>
              <w:top w:val="single" w:sz="4" w:space="0" w:color="000000"/>
              <w:left w:val="single" w:sz="4" w:space="0" w:color="000000"/>
              <w:bottom w:val="single" w:sz="4" w:space="0" w:color="000000"/>
            </w:tcBorders>
          </w:tcPr>
          <w:p w14:paraId="2C6B8CB9" w14:textId="77777777" w:rsidR="0052642B" w:rsidRPr="00E7421D" w:rsidRDefault="00C97CE6">
            <w:pPr>
              <w:rPr>
                <w:rFonts w:ascii="Arial" w:hAnsi="Arial"/>
                <w:color w:val="000000"/>
                <w:szCs w:val="20"/>
              </w:rPr>
            </w:pPr>
            <w:r w:rsidRPr="00E7421D">
              <w:rPr>
                <w:rFonts w:ascii="Arial" w:hAnsi="Arial"/>
                <w:b/>
                <w:szCs w:val="20"/>
              </w:rPr>
              <w:t>Dauer des Moduls</w:t>
            </w:r>
          </w:p>
        </w:tc>
        <w:tc>
          <w:tcPr>
            <w:tcW w:w="6946" w:type="dxa"/>
            <w:gridSpan w:val="2"/>
            <w:tcBorders>
              <w:top w:val="single" w:sz="4" w:space="0" w:color="000000"/>
              <w:left w:val="single" w:sz="4" w:space="0" w:color="000000"/>
              <w:bottom w:val="single" w:sz="4" w:space="0" w:color="000000"/>
              <w:right w:val="single" w:sz="4" w:space="0" w:color="000000"/>
            </w:tcBorders>
          </w:tcPr>
          <w:p w14:paraId="350269A7" w14:textId="77777777" w:rsidR="0052642B" w:rsidRPr="00E7421D" w:rsidRDefault="00C97CE6">
            <w:pPr>
              <w:rPr>
                <w:rFonts w:ascii="Arial" w:hAnsi="Arial"/>
                <w:color w:val="000000"/>
                <w:szCs w:val="20"/>
              </w:rPr>
            </w:pPr>
            <w:r w:rsidRPr="00E7421D">
              <w:rPr>
                <w:rFonts w:ascii="Arial" w:hAnsi="Arial"/>
                <w:color w:val="000000"/>
                <w:szCs w:val="20"/>
              </w:rPr>
              <w:t>1 Semester</w:t>
            </w:r>
          </w:p>
        </w:tc>
      </w:tr>
      <w:tr w:rsidR="0052642B" w:rsidRPr="00E7421D" w14:paraId="76B2752A" w14:textId="77777777">
        <w:trPr>
          <w:cantSplit/>
          <w:trHeight w:val="182"/>
        </w:trPr>
        <w:tc>
          <w:tcPr>
            <w:tcW w:w="540" w:type="dxa"/>
            <w:tcBorders>
              <w:top w:val="single" w:sz="4" w:space="0" w:color="000000"/>
              <w:left w:val="single" w:sz="4" w:space="0" w:color="000000"/>
              <w:bottom w:val="single" w:sz="4" w:space="0" w:color="000000"/>
            </w:tcBorders>
          </w:tcPr>
          <w:p w14:paraId="52DFD12B" w14:textId="77777777" w:rsidR="0052642B" w:rsidRPr="00E7421D" w:rsidRDefault="0052642B">
            <w:pPr>
              <w:numPr>
                <w:ilvl w:val="0"/>
                <w:numId w:val="40"/>
              </w:numPr>
              <w:rPr>
                <w:rFonts w:ascii="Arial" w:hAnsi="Arial"/>
                <w:i/>
                <w:szCs w:val="20"/>
              </w:rPr>
            </w:pPr>
          </w:p>
        </w:tc>
        <w:tc>
          <w:tcPr>
            <w:tcW w:w="2883" w:type="dxa"/>
            <w:tcBorders>
              <w:top w:val="single" w:sz="4" w:space="0" w:color="000000"/>
              <w:left w:val="single" w:sz="4" w:space="0" w:color="000000"/>
              <w:bottom w:val="single" w:sz="4" w:space="0" w:color="000000"/>
            </w:tcBorders>
          </w:tcPr>
          <w:p w14:paraId="6F68383C" w14:textId="77777777" w:rsidR="0052642B" w:rsidRPr="00E7421D" w:rsidRDefault="00C97CE6">
            <w:pPr>
              <w:rPr>
                <w:rFonts w:ascii="Arial" w:hAnsi="Arial"/>
                <w:color w:val="000000"/>
                <w:szCs w:val="20"/>
              </w:rPr>
            </w:pPr>
            <w:r w:rsidRPr="00E7421D">
              <w:rPr>
                <w:rFonts w:ascii="Arial" w:hAnsi="Arial"/>
                <w:b/>
                <w:szCs w:val="20"/>
              </w:rPr>
              <w:t>Unterrichtssprache(n) / Prüfungssprache</w:t>
            </w:r>
          </w:p>
        </w:tc>
        <w:tc>
          <w:tcPr>
            <w:tcW w:w="6946" w:type="dxa"/>
            <w:gridSpan w:val="2"/>
            <w:tcBorders>
              <w:top w:val="single" w:sz="4" w:space="0" w:color="000000"/>
              <w:left w:val="single" w:sz="4" w:space="0" w:color="000000"/>
              <w:bottom w:val="single" w:sz="4" w:space="0" w:color="000000"/>
              <w:right w:val="single" w:sz="4" w:space="0" w:color="000000"/>
            </w:tcBorders>
          </w:tcPr>
          <w:p w14:paraId="638EC1EC" w14:textId="4AF3494D" w:rsidR="0052642B" w:rsidRPr="00E7421D" w:rsidRDefault="004855CD" w:rsidP="004855CD">
            <w:pPr>
              <w:rPr>
                <w:rFonts w:ascii="Arial" w:hAnsi="Arial"/>
                <w:color w:val="000000"/>
                <w:szCs w:val="20"/>
              </w:rPr>
            </w:pPr>
            <w:r w:rsidRPr="004855CD">
              <w:rPr>
                <w:rFonts w:ascii="Arial" w:hAnsi="Arial"/>
                <w:color w:val="000000"/>
                <w:szCs w:val="20"/>
              </w:rPr>
              <w:t>Deutsch und Dänisch/Isländisch/Norwegisch/Schwedisch, je</w:t>
            </w:r>
            <w:r>
              <w:rPr>
                <w:rFonts w:ascii="Arial" w:hAnsi="Arial"/>
                <w:color w:val="000000"/>
                <w:szCs w:val="20"/>
              </w:rPr>
              <w:t xml:space="preserve"> </w:t>
            </w:r>
            <w:r w:rsidRPr="004855CD">
              <w:rPr>
                <w:rFonts w:ascii="Arial" w:hAnsi="Arial"/>
                <w:color w:val="000000"/>
                <w:szCs w:val="20"/>
              </w:rPr>
              <w:t xml:space="preserve">nach Wahl der Lehrveranstaltung durch die Studierenden. </w:t>
            </w:r>
          </w:p>
        </w:tc>
      </w:tr>
      <w:tr w:rsidR="0052642B" w:rsidRPr="00E7421D" w14:paraId="0E8A359A" w14:textId="77777777">
        <w:trPr>
          <w:trHeight w:val="421"/>
        </w:trPr>
        <w:tc>
          <w:tcPr>
            <w:tcW w:w="540" w:type="dxa"/>
            <w:tcBorders>
              <w:top w:val="single" w:sz="4" w:space="0" w:color="000000"/>
              <w:left w:val="single" w:sz="4" w:space="0" w:color="000000"/>
              <w:bottom w:val="single" w:sz="4" w:space="0" w:color="000000"/>
            </w:tcBorders>
          </w:tcPr>
          <w:p w14:paraId="3745C4D1" w14:textId="77777777" w:rsidR="0052642B" w:rsidRPr="00E7421D" w:rsidRDefault="0052642B">
            <w:pPr>
              <w:numPr>
                <w:ilvl w:val="0"/>
                <w:numId w:val="40"/>
              </w:numPr>
              <w:rPr>
                <w:rFonts w:ascii="Arial" w:hAnsi="Arial"/>
                <w:i/>
                <w:szCs w:val="20"/>
              </w:rPr>
            </w:pPr>
          </w:p>
        </w:tc>
        <w:tc>
          <w:tcPr>
            <w:tcW w:w="2883" w:type="dxa"/>
            <w:tcBorders>
              <w:top w:val="single" w:sz="4" w:space="0" w:color="000000"/>
              <w:left w:val="single" w:sz="4" w:space="0" w:color="000000"/>
              <w:bottom w:val="single" w:sz="4" w:space="0" w:color="000000"/>
            </w:tcBorders>
          </w:tcPr>
          <w:p w14:paraId="0A9C69CF" w14:textId="77777777" w:rsidR="0052642B" w:rsidRPr="00E7421D" w:rsidRDefault="00C97CE6">
            <w:pPr>
              <w:rPr>
                <w:rFonts w:ascii="Arial" w:hAnsi="Arial"/>
                <w:b/>
                <w:szCs w:val="20"/>
              </w:rPr>
            </w:pPr>
            <w:r w:rsidRPr="00E7421D">
              <w:rPr>
                <w:rFonts w:ascii="Arial" w:hAnsi="Arial"/>
                <w:b/>
                <w:szCs w:val="20"/>
              </w:rPr>
              <w:t xml:space="preserve">Vorbereitende </w:t>
            </w:r>
          </w:p>
          <w:p w14:paraId="2D93E28C" w14:textId="77777777" w:rsidR="0052642B" w:rsidRPr="00E7421D" w:rsidRDefault="00C97CE6">
            <w:pPr>
              <w:rPr>
                <w:rFonts w:ascii="Arial" w:hAnsi="Arial"/>
                <w:color w:val="000000"/>
                <w:szCs w:val="20"/>
              </w:rPr>
            </w:pPr>
            <w:r w:rsidRPr="00E7421D">
              <w:rPr>
                <w:rFonts w:ascii="Arial" w:hAnsi="Arial"/>
                <w:b/>
                <w:szCs w:val="20"/>
              </w:rPr>
              <w:t>Literatur</w:t>
            </w:r>
          </w:p>
        </w:tc>
        <w:tc>
          <w:tcPr>
            <w:tcW w:w="6946" w:type="dxa"/>
            <w:gridSpan w:val="2"/>
            <w:tcBorders>
              <w:top w:val="single" w:sz="4" w:space="0" w:color="000000"/>
              <w:left w:val="single" w:sz="4" w:space="0" w:color="000000"/>
              <w:bottom w:val="single" w:sz="4" w:space="0" w:color="000000"/>
              <w:right w:val="single" w:sz="4" w:space="0" w:color="000000"/>
            </w:tcBorders>
          </w:tcPr>
          <w:p w14:paraId="1D66DF1E" w14:textId="77777777" w:rsidR="0052642B" w:rsidRPr="00E7421D" w:rsidRDefault="00C97CE6">
            <w:pPr>
              <w:rPr>
                <w:rFonts w:ascii="Arial" w:hAnsi="Arial"/>
                <w:color w:val="000000"/>
                <w:szCs w:val="20"/>
              </w:rPr>
            </w:pPr>
            <w:r w:rsidRPr="00E7421D">
              <w:rPr>
                <w:rFonts w:ascii="Arial" w:hAnsi="Arial"/>
                <w:szCs w:val="20"/>
              </w:rPr>
              <w:t>Wird im kommentierten Vorlesungsverzeichnis für das jeweilige Semester bekannt gegeben.</w:t>
            </w:r>
          </w:p>
        </w:tc>
      </w:tr>
    </w:tbl>
    <w:p w14:paraId="67371528" w14:textId="77777777" w:rsidR="0052642B" w:rsidRPr="00E7421D" w:rsidRDefault="0052642B">
      <w:pPr>
        <w:rPr>
          <w:szCs w:val="20"/>
        </w:rPr>
      </w:pPr>
    </w:p>
    <w:p w14:paraId="01AACC8B" w14:textId="7D8C71C7" w:rsidR="0052642B" w:rsidRPr="004855CD" w:rsidRDefault="00C97CE6">
      <w:pPr>
        <w:rPr>
          <w:szCs w:val="20"/>
        </w:rPr>
      </w:pPr>
      <w:r w:rsidRPr="00E7421D">
        <w:rPr>
          <w:szCs w:val="20"/>
        </w:rPr>
        <w:br w:type="page"/>
      </w:r>
    </w:p>
    <w:tbl>
      <w:tblPr>
        <w:tblW w:w="9934"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C99"/>
        <w:tblLayout w:type="fixed"/>
        <w:tblCellMar>
          <w:left w:w="70" w:type="dxa"/>
          <w:right w:w="70" w:type="dxa"/>
        </w:tblCellMar>
        <w:tblLook w:val="04A0" w:firstRow="1" w:lastRow="0" w:firstColumn="1" w:lastColumn="0" w:noHBand="0" w:noVBand="1"/>
      </w:tblPr>
      <w:tblGrid>
        <w:gridCol w:w="540"/>
        <w:gridCol w:w="2514"/>
        <w:gridCol w:w="5321"/>
        <w:gridCol w:w="1559"/>
      </w:tblGrid>
      <w:tr w:rsidR="0052642B" w:rsidRPr="00E7421D" w14:paraId="3E8F6BDE" w14:textId="77777777" w:rsidTr="00E7421D">
        <w:trPr>
          <w:trHeight w:val="649"/>
        </w:trPr>
        <w:tc>
          <w:tcPr>
            <w:tcW w:w="540" w:type="dxa"/>
            <w:tcBorders>
              <w:top w:val="single" w:sz="4" w:space="0" w:color="000000"/>
              <w:left w:val="single" w:sz="4" w:space="0" w:color="000000"/>
            </w:tcBorders>
            <w:shd w:val="clear" w:color="auto" w:fill="FFCC99"/>
          </w:tcPr>
          <w:p w14:paraId="1075936A" w14:textId="77777777" w:rsidR="0052642B" w:rsidRPr="00E7421D" w:rsidRDefault="0052642B">
            <w:pPr>
              <w:numPr>
                <w:ilvl w:val="0"/>
                <w:numId w:val="23"/>
              </w:numPr>
              <w:rPr>
                <w:rFonts w:ascii="Arial" w:hAnsi="Arial"/>
                <w:i/>
                <w:color w:val="000000"/>
                <w:szCs w:val="20"/>
              </w:rPr>
            </w:pPr>
          </w:p>
        </w:tc>
        <w:tc>
          <w:tcPr>
            <w:tcW w:w="2514" w:type="dxa"/>
            <w:tcBorders>
              <w:top w:val="single" w:sz="4" w:space="0" w:color="000000"/>
            </w:tcBorders>
            <w:shd w:val="clear" w:color="auto" w:fill="FFCC99"/>
          </w:tcPr>
          <w:p w14:paraId="09A515B7" w14:textId="63881EA3" w:rsidR="0052642B" w:rsidRPr="00E7421D" w:rsidRDefault="00C97CE6">
            <w:pPr>
              <w:rPr>
                <w:rFonts w:ascii="Arial" w:hAnsi="Arial"/>
                <w:b/>
                <w:color w:val="000000"/>
                <w:szCs w:val="20"/>
              </w:rPr>
            </w:pPr>
            <w:r w:rsidRPr="00E7421D">
              <w:rPr>
                <w:rFonts w:ascii="Arial" w:hAnsi="Arial"/>
                <w:b/>
                <w:color w:val="000000"/>
                <w:szCs w:val="20"/>
              </w:rPr>
              <w:t>Modulbezeichnung</w:t>
            </w:r>
          </w:p>
        </w:tc>
        <w:tc>
          <w:tcPr>
            <w:tcW w:w="5321" w:type="dxa"/>
            <w:tcBorders>
              <w:top w:val="single" w:sz="4" w:space="0" w:color="000000"/>
            </w:tcBorders>
            <w:shd w:val="clear" w:color="auto" w:fill="FFCC99"/>
          </w:tcPr>
          <w:p w14:paraId="1D3ECD8C" w14:textId="77777777" w:rsidR="0052642B" w:rsidRPr="00E7421D" w:rsidRDefault="00C97CE6">
            <w:pPr>
              <w:rPr>
                <w:rFonts w:ascii="Arial" w:hAnsi="Arial"/>
                <w:b/>
                <w:color w:val="000000"/>
                <w:szCs w:val="20"/>
                <w:lang w:val="en-GB"/>
              </w:rPr>
            </w:pPr>
            <w:r w:rsidRPr="00E7421D">
              <w:rPr>
                <w:rFonts w:ascii="Arial" w:hAnsi="Arial"/>
                <w:b/>
                <w:color w:val="000000"/>
                <w:szCs w:val="20"/>
              </w:rPr>
              <w:t>Abschlussmodul Bachelorarbeit</w:t>
            </w:r>
          </w:p>
        </w:tc>
        <w:tc>
          <w:tcPr>
            <w:tcW w:w="1559" w:type="dxa"/>
            <w:tcBorders>
              <w:top w:val="single" w:sz="4" w:space="0" w:color="000000"/>
              <w:right w:val="single" w:sz="4" w:space="0" w:color="000000"/>
            </w:tcBorders>
            <w:shd w:val="clear" w:color="auto" w:fill="FFCC99"/>
          </w:tcPr>
          <w:p w14:paraId="0D6032F4" w14:textId="77777777" w:rsidR="0052642B" w:rsidRPr="00E7421D" w:rsidRDefault="00C97CE6">
            <w:pPr>
              <w:rPr>
                <w:rFonts w:ascii="Arial" w:hAnsi="Arial"/>
                <w:color w:val="000000"/>
                <w:szCs w:val="20"/>
              </w:rPr>
            </w:pPr>
            <w:r w:rsidRPr="00E7421D">
              <w:rPr>
                <w:rFonts w:ascii="Arial" w:hAnsi="Arial"/>
                <w:b/>
                <w:color w:val="000000"/>
                <w:szCs w:val="20"/>
              </w:rPr>
              <w:t xml:space="preserve">10 ECTS </w:t>
            </w:r>
          </w:p>
        </w:tc>
      </w:tr>
      <w:tr w:rsidR="0052642B" w:rsidRPr="00E7421D" w14:paraId="4FD9342C" w14:textId="77777777" w:rsidTr="00E7421D">
        <w:trPr>
          <w:trHeight w:val="567"/>
        </w:trPr>
        <w:tc>
          <w:tcPr>
            <w:tcW w:w="540" w:type="dxa"/>
            <w:tcBorders>
              <w:left w:val="single" w:sz="4" w:space="0" w:color="000000"/>
            </w:tcBorders>
            <w:shd w:val="clear" w:color="auto" w:fill="FFCC99"/>
          </w:tcPr>
          <w:p w14:paraId="1F2A0A74" w14:textId="77777777" w:rsidR="0052642B" w:rsidRPr="00E7421D" w:rsidRDefault="0052642B">
            <w:pPr>
              <w:numPr>
                <w:ilvl w:val="0"/>
                <w:numId w:val="23"/>
              </w:numPr>
              <w:rPr>
                <w:rFonts w:ascii="Arial" w:hAnsi="Arial"/>
                <w:i/>
                <w:color w:val="000000"/>
                <w:szCs w:val="20"/>
              </w:rPr>
            </w:pPr>
          </w:p>
        </w:tc>
        <w:tc>
          <w:tcPr>
            <w:tcW w:w="2514" w:type="dxa"/>
            <w:shd w:val="clear" w:color="auto" w:fill="FFCC99"/>
          </w:tcPr>
          <w:p w14:paraId="2ADFBFB6" w14:textId="77777777" w:rsidR="0052642B" w:rsidRPr="00E7421D" w:rsidRDefault="00C97CE6">
            <w:pPr>
              <w:rPr>
                <w:rFonts w:ascii="Arial" w:hAnsi="Arial"/>
                <w:color w:val="000000"/>
                <w:szCs w:val="20"/>
              </w:rPr>
            </w:pPr>
            <w:r w:rsidRPr="00E7421D">
              <w:rPr>
                <w:rFonts w:ascii="Arial" w:hAnsi="Arial"/>
                <w:color w:val="000000"/>
                <w:szCs w:val="20"/>
              </w:rPr>
              <w:t>Lehrveranstaltungen</w:t>
            </w:r>
          </w:p>
        </w:tc>
        <w:tc>
          <w:tcPr>
            <w:tcW w:w="5321" w:type="dxa"/>
            <w:shd w:val="clear" w:color="auto" w:fill="FFCC99"/>
          </w:tcPr>
          <w:p w14:paraId="64CA6C1A" w14:textId="77777777" w:rsidR="0052642B" w:rsidRPr="00E7421D" w:rsidRDefault="00C97CE6">
            <w:pPr>
              <w:rPr>
                <w:rFonts w:ascii="Arial" w:hAnsi="Arial"/>
                <w:color w:val="000000"/>
                <w:szCs w:val="20"/>
              </w:rPr>
            </w:pPr>
            <w:r w:rsidRPr="00E7421D">
              <w:rPr>
                <w:rFonts w:ascii="Arial" w:hAnsi="Arial"/>
                <w:color w:val="000000"/>
                <w:szCs w:val="20"/>
              </w:rPr>
              <w:t>Übung (1 SWS)</w:t>
            </w:r>
          </w:p>
          <w:p w14:paraId="44A20A1F" w14:textId="77777777" w:rsidR="0052642B" w:rsidRPr="00E7421D" w:rsidRDefault="00C97CE6">
            <w:pPr>
              <w:rPr>
                <w:rFonts w:ascii="Arial" w:hAnsi="Arial"/>
                <w:color w:val="000000"/>
                <w:szCs w:val="20"/>
              </w:rPr>
            </w:pPr>
            <w:r w:rsidRPr="00E7421D">
              <w:rPr>
                <w:rFonts w:ascii="Arial" w:hAnsi="Arial"/>
                <w:color w:val="000000"/>
                <w:szCs w:val="20"/>
              </w:rPr>
              <w:t>Bachelorarbeit</w:t>
            </w:r>
          </w:p>
        </w:tc>
        <w:tc>
          <w:tcPr>
            <w:tcW w:w="1559" w:type="dxa"/>
            <w:tcBorders>
              <w:right w:val="single" w:sz="4" w:space="0" w:color="000000"/>
            </w:tcBorders>
            <w:shd w:val="clear" w:color="auto" w:fill="FFCC99"/>
          </w:tcPr>
          <w:p w14:paraId="176B1796" w14:textId="780C312C" w:rsidR="0052642B" w:rsidRPr="00E7421D" w:rsidRDefault="00DD2815">
            <w:pPr>
              <w:rPr>
                <w:rFonts w:ascii="Arial" w:hAnsi="Arial"/>
                <w:color w:val="000000"/>
                <w:szCs w:val="20"/>
              </w:rPr>
            </w:pPr>
            <w:r>
              <w:rPr>
                <w:rFonts w:ascii="Arial" w:hAnsi="Arial"/>
                <w:color w:val="000000"/>
                <w:szCs w:val="20"/>
              </w:rPr>
              <w:t>1</w:t>
            </w:r>
            <w:r w:rsidRPr="00E7421D">
              <w:rPr>
                <w:rFonts w:ascii="Arial" w:hAnsi="Arial"/>
                <w:color w:val="000000"/>
                <w:szCs w:val="20"/>
              </w:rPr>
              <w:t xml:space="preserve"> </w:t>
            </w:r>
            <w:r w:rsidR="00C97CE6" w:rsidRPr="00E7421D">
              <w:rPr>
                <w:rFonts w:ascii="Arial" w:hAnsi="Arial"/>
                <w:color w:val="000000"/>
                <w:szCs w:val="20"/>
              </w:rPr>
              <w:t>ECTS</w:t>
            </w:r>
          </w:p>
          <w:p w14:paraId="0274A48C" w14:textId="06C75CA6" w:rsidR="0052642B" w:rsidRPr="00E7421D" w:rsidRDefault="00DD2815">
            <w:pPr>
              <w:rPr>
                <w:rFonts w:ascii="Arial" w:hAnsi="Arial"/>
                <w:color w:val="000000"/>
                <w:szCs w:val="20"/>
              </w:rPr>
            </w:pPr>
            <w:r>
              <w:rPr>
                <w:rFonts w:ascii="Arial" w:hAnsi="Arial"/>
                <w:color w:val="000000"/>
                <w:szCs w:val="20"/>
              </w:rPr>
              <w:t>9</w:t>
            </w:r>
            <w:r w:rsidRPr="00E7421D">
              <w:rPr>
                <w:rFonts w:ascii="Arial" w:hAnsi="Arial"/>
                <w:color w:val="000000"/>
                <w:szCs w:val="20"/>
              </w:rPr>
              <w:t xml:space="preserve"> </w:t>
            </w:r>
            <w:r w:rsidR="00C97CE6" w:rsidRPr="00E7421D">
              <w:rPr>
                <w:rFonts w:ascii="Arial" w:hAnsi="Arial"/>
                <w:color w:val="000000"/>
                <w:szCs w:val="20"/>
              </w:rPr>
              <w:t>ECTS</w:t>
            </w:r>
            <w:r w:rsidR="00C97CE6" w:rsidRPr="00E7421D">
              <w:rPr>
                <w:rFonts w:ascii="Arial" w:hAnsi="Arial"/>
                <w:color w:val="000000"/>
                <w:szCs w:val="20"/>
              </w:rPr>
              <w:br/>
            </w:r>
          </w:p>
        </w:tc>
      </w:tr>
      <w:tr w:rsidR="0052642B" w:rsidRPr="00E7421D" w14:paraId="112ECBBD" w14:textId="77777777" w:rsidTr="00E7421D">
        <w:trPr>
          <w:trHeight w:val="567"/>
        </w:trPr>
        <w:tc>
          <w:tcPr>
            <w:tcW w:w="540" w:type="dxa"/>
            <w:tcBorders>
              <w:left w:val="single" w:sz="4" w:space="0" w:color="000000"/>
              <w:bottom w:val="single" w:sz="4" w:space="0" w:color="000000"/>
            </w:tcBorders>
            <w:shd w:val="clear" w:color="auto" w:fill="FFCC99"/>
          </w:tcPr>
          <w:p w14:paraId="5AB3675C" w14:textId="77777777" w:rsidR="0052642B" w:rsidRPr="00E7421D" w:rsidRDefault="0052642B">
            <w:pPr>
              <w:numPr>
                <w:ilvl w:val="0"/>
                <w:numId w:val="23"/>
              </w:numPr>
              <w:rPr>
                <w:rFonts w:ascii="Arial" w:hAnsi="Arial"/>
                <w:i/>
                <w:color w:val="000000"/>
                <w:szCs w:val="20"/>
              </w:rPr>
            </w:pPr>
          </w:p>
        </w:tc>
        <w:tc>
          <w:tcPr>
            <w:tcW w:w="2514" w:type="dxa"/>
            <w:tcBorders>
              <w:bottom w:val="single" w:sz="4" w:space="0" w:color="000000"/>
            </w:tcBorders>
            <w:shd w:val="clear" w:color="auto" w:fill="FFCC99"/>
          </w:tcPr>
          <w:p w14:paraId="2F910A11" w14:textId="77777777" w:rsidR="0052642B" w:rsidRPr="00E7421D" w:rsidRDefault="00C97CE6">
            <w:pPr>
              <w:rPr>
                <w:rFonts w:ascii="Arial" w:hAnsi="Arial"/>
                <w:color w:val="000000"/>
                <w:szCs w:val="20"/>
              </w:rPr>
            </w:pPr>
            <w:r w:rsidRPr="00E7421D">
              <w:rPr>
                <w:rFonts w:ascii="Arial" w:hAnsi="Arial"/>
                <w:color w:val="000000"/>
                <w:szCs w:val="20"/>
              </w:rPr>
              <w:t>Lehrende</w:t>
            </w:r>
          </w:p>
        </w:tc>
        <w:tc>
          <w:tcPr>
            <w:tcW w:w="5321" w:type="dxa"/>
            <w:tcBorders>
              <w:bottom w:val="single" w:sz="4" w:space="0" w:color="000000"/>
            </w:tcBorders>
            <w:shd w:val="clear" w:color="auto" w:fill="FFCC99"/>
          </w:tcPr>
          <w:p w14:paraId="6A3BF940" w14:textId="77777777" w:rsidR="0052642B" w:rsidRPr="00E7421D" w:rsidRDefault="00C97CE6">
            <w:pPr>
              <w:rPr>
                <w:rFonts w:ascii="Arial" w:hAnsi="Arial"/>
                <w:color w:val="000000"/>
                <w:szCs w:val="20"/>
              </w:rPr>
            </w:pPr>
            <w:r w:rsidRPr="00E7421D">
              <w:rPr>
                <w:rFonts w:ascii="Arial" w:hAnsi="Arial"/>
                <w:color w:val="000000"/>
                <w:szCs w:val="20"/>
              </w:rPr>
              <w:t>Prof. Dr. Hanna Eglinger</w:t>
            </w:r>
          </w:p>
          <w:p w14:paraId="19D60C9B" w14:textId="77777777" w:rsidR="0052642B" w:rsidRPr="00E7421D" w:rsidRDefault="0052642B">
            <w:pPr>
              <w:rPr>
                <w:rFonts w:ascii="Arial" w:hAnsi="Arial"/>
                <w:color w:val="000000"/>
                <w:szCs w:val="20"/>
              </w:rPr>
            </w:pPr>
          </w:p>
        </w:tc>
        <w:tc>
          <w:tcPr>
            <w:tcW w:w="1559" w:type="dxa"/>
            <w:tcBorders>
              <w:bottom w:val="single" w:sz="4" w:space="0" w:color="000000"/>
              <w:right w:val="single" w:sz="4" w:space="0" w:color="000000"/>
            </w:tcBorders>
            <w:shd w:val="clear" w:color="auto" w:fill="FFCC99"/>
          </w:tcPr>
          <w:p w14:paraId="43AE4F8E" w14:textId="77777777" w:rsidR="0052642B" w:rsidRPr="00E7421D" w:rsidRDefault="0052642B">
            <w:pPr>
              <w:rPr>
                <w:rFonts w:ascii="Arial" w:hAnsi="Arial"/>
                <w:color w:val="000000"/>
                <w:szCs w:val="20"/>
              </w:rPr>
            </w:pPr>
          </w:p>
        </w:tc>
      </w:tr>
    </w:tbl>
    <w:p w14:paraId="4B4ABA45" w14:textId="77777777" w:rsidR="0052642B" w:rsidRPr="00E7421D" w:rsidRDefault="0052642B">
      <w:pPr>
        <w:rPr>
          <w:rFonts w:ascii="Arial" w:hAnsi="Arial"/>
          <w:szCs w:val="20"/>
        </w:rPr>
      </w:pPr>
    </w:p>
    <w:tbl>
      <w:tblPr>
        <w:tblW w:w="9934"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40"/>
        <w:gridCol w:w="2514"/>
        <w:gridCol w:w="6880"/>
      </w:tblGrid>
      <w:tr w:rsidR="0052642B" w:rsidRPr="00E7421D" w14:paraId="6A7658D7" w14:textId="77777777" w:rsidTr="00E7421D">
        <w:trPr>
          <w:trHeight w:val="567"/>
        </w:trPr>
        <w:tc>
          <w:tcPr>
            <w:tcW w:w="540" w:type="dxa"/>
          </w:tcPr>
          <w:p w14:paraId="0CD8D424" w14:textId="77777777" w:rsidR="0052642B" w:rsidRPr="00E7421D" w:rsidRDefault="0052642B">
            <w:pPr>
              <w:numPr>
                <w:ilvl w:val="0"/>
                <w:numId w:val="23"/>
              </w:numPr>
              <w:rPr>
                <w:rFonts w:ascii="Arial" w:hAnsi="Arial"/>
                <w:i/>
                <w:szCs w:val="20"/>
              </w:rPr>
            </w:pPr>
          </w:p>
        </w:tc>
        <w:tc>
          <w:tcPr>
            <w:tcW w:w="2514" w:type="dxa"/>
          </w:tcPr>
          <w:p w14:paraId="754F3235" w14:textId="293A02EE" w:rsidR="0052642B" w:rsidRPr="00E7421D" w:rsidRDefault="00C97CE6">
            <w:pPr>
              <w:rPr>
                <w:rFonts w:ascii="Arial" w:hAnsi="Arial"/>
                <w:b/>
                <w:szCs w:val="20"/>
              </w:rPr>
            </w:pPr>
            <w:r w:rsidRPr="00E7421D">
              <w:rPr>
                <w:rFonts w:ascii="Arial" w:hAnsi="Arial"/>
                <w:b/>
                <w:szCs w:val="20"/>
              </w:rPr>
              <w:t>Modulverantwortliche/r</w:t>
            </w:r>
          </w:p>
        </w:tc>
        <w:tc>
          <w:tcPr>
            <w:tcW w:w="6880" w:type="dxa"/>
          </w:tcPr>
          <w:p w14:paraId="7A45FFE1" w14:textId="77777777" w:rsidR="0052642B" w:rsidRPr="00E7421D" w:rsidRDefault="00C97CE6">
            <w:pPr>
              <w:rPr>
                <w:rFonts w:ascii="Arial" w:hAnsi="Arial"/>
                <w:szCs w:val="20"/>
              </w:rPr>
            </w:pPr>
            <w:r w:rsidRPr="00E7421D">
              <w:rPr>
                <w:rFonts w:ascii="Arial" w:hAnsi="Arial"/>
                <w:szCs w:val="20"/>
              </w:rPr>
              <w:t>Prof. Dr. Hanna Eglinger</w:t>
            </w:r>
          </w:p>
        </w:tc>
      </w:tr>
      <w:tr w:rsidR="0052642B" w:rsidRPr="00E7421D" w14:paraId="73F6A81B" w14:textId="77777777" w:rsidTr="00E7421D">
        <w:trPr>
          <w:trHeight w:val="1497"/>
        </w:trPr>
        <w:tc>
          <w:tcPr>
            <w:tcW w:w="540" w:type="dxa"/>
          </w:tcPr>
          <w:p w14:paraId="593B24EB" w14:textId="77777777" w:rsidR="0052642B" w:rsidRPr="00E7421D" w:rsidRDefault="0052642B">
            <w:pPr>
              <w:numPr>
                <w:ilvl w:val="0"/>
                <w:numId w:val="23"/>
              </w:numPr>
              <w:rPr>
                <w:rFonts w:ascii="Arial" w:hAnsi="Arial"/>
                <w:i/>
                <w:szCs w:val="20"/>
              </w:rPr>
            </w:pPr>
          </w:p>
        </w:tc>
        <w:tc>
          <w:tcPr>
            <w:tcW w:w="2514" w:type="dxa"/>
          </w:tcPr>
          <w:p w14:paraId="4D042C07" w14:textId="77777777" w:rsidR="0052642B" w:rsidRPr="00E7421D" w:rsidRDefault="00C97CE6">
            <w:pPr>
              <w:rPr>
                <w:rFonts w:ascii="Arial" w:hAnsi="Arial"/>
                <w:b/>
                <w:szCs w:val="20"/>
              </w:rPr>
            </w:pPr>
            <w:r w:rsidRPr="00E7421D">
              <w:rPr>
                <w:rFonts w:ascii="Arial" w:hAnsi="Arial"/>
                <w:b/>
                <w:szCs w:val="20"/>
              </w:rPr>
              <w:t xml:space="preserve">Inhalt </w:t>
            </w:r>
          </w:p>
        </w:tc>
        <w:tc>
          <w:tcPr>
            <w:tcW w:w="6880" w:type="dxa"/>
          </w:tcPr>
          <w:p w14:paraId="3419EE85" w14:textId="77777777" w:rsidR="0052642B" w:rsidRPr="00E7421D" w:rsidRDefault="00C97CE6">
            <w:pPr>
              <w:rPr>
                <w:rFonts w:ascii="Arial" w:hAnsi="Arial"/>
                <w:color w:val="000000"/>
                <w:szCs w:val="20"/>
              </w:rPr>
            </w:pPr>
            <w:r w:rsidRPr="00E7421D">
              <w:rPr>
                <w:rFonts w:ascii="Arial" w:hAnsi="Arial"/>
                <w:color w:val="000000"/>
                <w:szCs w:val="20"/>
              </w:rPr>
              <w:t>Die Bachelorarbeit stellt eine Abhandlung zu einer ausgewählten und eingegrenzten Fragestellung aus dem gewählten Themengebiet des Faches Skandinavistik dar. Die Entstehung der Arbeit wird durch die Inhaberin der Professur für Skandinavistik betreut.</w:t>
            </w:r>
          </w:p>
          <w:p w14:paraId="61E04652" w14:textId="3080A306" w:rsidR="0052642B" w:rsidRPr="00E7421D" w:rsidRDefault="00C97CE6">
            <w:pPr>
              <w:rPr>
                <w:szCs w:val="20"/>
              </w:rPr>
            </w:pPr>
            <w:r w:rsidRPr="00E7421D">
              <w:rPr>
                <w:rFonts w:ascii="Arial" w:hAnsi="Arial"/>
                <w:color w:val="000000"/>
                <w:szCs w:val="20"/>
              </w:rPr>
              <w:t xml:space="preserve">In einer begleitenden </w:t>
            </w:r>
            <w:r w:rsidR="00DD2815">
              <w:rPr>
                <w:rFonts w:ascii="Arial" w:hAnsi="Arial"/>
                <w:color w:val="000000"/>
                <w:szCs w:val="20"/>
              </w:rPr>
              <w:t>Abschluss</w:t>
            </w:r>
            <w:r w:rsidRPr="00E7421D">
              <w:rPr>
                <w:rFonts w:ascii="Arial" w:hAnsi="Arial"/>
                <w:color w:val="000000"/>
                <w:szCs w:val="20"/>
              </w:rPr>
              <w:t>-Übung w</w:t>
            </w:r>
            <w:r w:rsidR="00E04025">
              <w:rPr>
                <w:rFonts w:ascii="Arial" w:hAnsi="Arial"/>
                <w:color w:val="000000"/>
                <w:szCs w:val="20"/>
              </w:rPr>
              <w:t>erden Teilschritte</w:t>
            </w:r>
            <w:r w:rsidRPr="00E7421D">
              <w:rPr>
                <w:rFonts w:ascii="Arial" w:hAnsi="Arial"/>
                <w:color w:val="000000"/>
                <w:szCs w:val="20"/>
              </w:rPr>
              <w:t xml:space="preserve"> </w:t>
            </w:r>
            <w:r w:rsidR="00E04025" w:rsidRPr="00E7421D">
              <w:rPr>
                <w:rFonts w:ascii="Arial" w:hAnsi="Arial"/>
                <w:color w:val="000000"/>
                <w:szCs w:val="20"/>
              </w:rPr>
              <w:t>d</w:t>
            </w:r>
            <w:r w:rsidR="00E04025">
              <w:rPr>
                <w:rFonts w:ascii="Arial" w:hAnsi="Arial"/>
                <w:color w:val="000000"/>
                <w:szCs w:val="20"/>
              </w:rPr>
              <w:t>er</w:t>
            </w:r>
            <w:r w:rsidR="00E04025" w:rsidRPr="00E7421D">
              <w:rPr>
                <w:rFonts w:ascii="Arial" w:hAnsi="Arial"/>
                <w:color w:val="000000"/>
                <w:szCs w:val="20"/>
              </w:rPr>
              <w:t xml:space="preserve"> </w:t>
            </w:r>
            <w:r w:rsidRPr="00E7421D">
              <w:rPr>
                <w:rFonts w:ascii="Arial" w:hAnsi="Arial"/>
                <w:color w:val="000000"/>
                <w:szCs w:val="20"/>
              </w:rPr>
              <w:t>Arbeit präsentiert und besprochen.</w:t>
            </w:r>
          </w:p>
        </w:tc>
      </w:tr>
      <w:tr w:rsidR="0052642B" w:rsidRPr="00E7421D" w14:paraId="1EA8729F" w14:textId="77777777" w:rsidTr="00E7421D">
        <w:trPr>
          <w:trHeight w:val="350"/>
        </w:trPr>
        <w:tc>
          <w:tcPr>
            <w:tcW w:w="540" w:type="dxa"/>
          </w:tcPr>
          <w:p w14:paraId="589BF85C" w14:textId="77777777" w:rsidR="0052642B" w:rsidRPr="00E7421D" w:rsidRDefault="0052642B">
            <w:pPr>
              <w:numPr>
                <w:ilvl w:val="0"/>
                <w:numId w:val="23"/>
              </w:numPr>
              <w:rPr>
                <w:rFonts w:ascii="Arial" w:hAnsi="Arial"/>
                <w:i/>
                <w:szCs w:val="20"/>
              </w:rPr>
            </w:pPr>
          </w:p>
        </w:tc>
        <w:tc>
          <w:tcPr>
            <w:tcW w:w="2514" w:type="dxa"/>
          </w:tcPr>
          <w:p w14:paraId="7293D8A1" w14:textId="77777777" w:rsidR="0052642B" w:rsidRPr="00E7421D" w:rsidRDefault="00C97CE6">
            <w:pPr>
              <w:rPr>
                <w:rFonts w:ascii="Arial" w:hAnsi="Arial"/>
                <w:b/>
                <w:szCs w:val="20"/>
              </w:rPr>
            </w:pPr>
            <w:r w:rsidRPr="00E7421D">
              <w:rPr>
                <w:rFonts w:ascii="Arial" w:hAnsi="Arial"/>
                <w:b/>
                <w:szCs w:val="20"/>
              </w:rPr>
              <w:t>Lernziele und Kompetenzen</w:t>
            </w:r>
          </w:p>
        </w:tc>
        <w:tc>
          <w:tcPr>
            <w:tcW w:w="6880" w:type="dxa"/>
          </w:tcPr>
          <w:p w14:paraId="2CEA9851" w14:textId="77777777" w:rsidR="0052642B" w:rsidRPr="00E7421D" w:rsidRDefault="00C97CE6">
            <w:pPr>
              <w:tabs>
                <w:tab w:val="left" w:pos="0"/>
              </w:tabs>
              <w:jc w:val="both"/>
              <w:rPr>
                <w:rFonts w:ascii="Arial" w:hAnsi="Arial"/>
                <w:color w:val="000000"/>
                <w:szCs w:val="20"/>
              </w:rPr>
            </w:pPr>
            <w:r w:rsidRPr="00E7421D">
              <w:rPr>
                <w:rFonts w:ascii="Arial" w:hAnsi="Arial"/>
                <w:color w:val="000000"/>
                <w:szCs w:val="20"/>
              </w:rPr>
              <w:t xml:space="preserve">Die Studierenden </w:t>
            </w:r>
          </w:p>
          <w:p w14:paraId="3EE230C5" w14:textId="51FAEE7A" w:rsidR="0052642B" w:rsidRPr="00E7421D" w:rsidRDefault="00C97CE6">
            <w:pPr>
              <w:numPr>
                <w:ilvl w:val="0"/>
                <w:numId w:val="24"/>
              </w:numPr>
              <w:tabs>
                <w:tab w:val="left" w:pos="0"/>
              </w:tabs>
              <w:jc w:val="both"/>
              <w:rPr>
                <w:rFonts w:ascii="Arial" w:hAnsi="Arial"/>
                <w:color w:val="000000"/>
                <w:szCs w:val="20"/>
              </w:rPr>
            </w:pPr>
            <w:r w:rsidRPr="00E7421D">
              <w:rPr>
                <w:rFonts w:ascii="Arial" w:hAnsi="Arial"/>
                <w:color w:val="000000"/>
                <w:szCs w:val="20"/>
              </w:rPr>
              <w:t xml:space="preserve">beherrschen die Grundlagen des wissenschaftlichen Arbeitens in ihrem Fachgebiet und bearbeiten selbständig eine begrenzte Fragestellung auf dem Gebiet der </w:t>
            </w:r>
            <w:r w:rsidR="00D50BD1">
              <w:rPr>
                <w:rFonts w:ascii="Arial" w:hAnsi="Arial"/>
                <w:color w:val="000000"/>
                <w:szCs w:val="20"/>
              </w:rPr>
              <w:t>skandinavistischen</w:t>
            </w:r>
            <w:r w:rsidR="00D50BD1" w:rsidRPr="00E7421D">
              <w:rPr>
                <w:rFonts w:ascii="Arial" w:hAnsi="Arial"/>
                <w:color w:val="000000"/>
                <w:szCs w:val="20"/>
              </w:rPr>
              <w:t xml:space="preserve"> </w:t>
            </w:r>
            <w:r w:rsidRPr="00E7421D">
              <w:rPr>
                <w:rFonts w:ascii="Arial" w:hAnsi="Arial"/>
                <w:color w:val="000000"/>
                <w:szCs w:val="20"/>
              </w:rPr>
              <w:t>Literatur- und Kulturwissenschaft unter Verwendung von für das Fachgebiet entwickelten Methoden.</w:t>
            </w:r>
          </w:p>
          <w:p w14:paraId="0675CB23" w14:textId="77777777" w:rsidR="0052642B" w:rsidRPr="00E7421D" w:rsidRDefault="00C97CE6">
            <w:pPr>
              <w:numPr>
                <w:ilvl w:val="0"/>
                <w:numId w:val="24"/>
              </w:numPr>
              <w:tabs>
                <w:tab w:val="left" w:pos="0"/>
              </w:tabs>
              <w:jc w:val="both"/>
              <w:rPr>
                <w:rFonts w:ascii="Arial" w:hAnsi="Arial"/>
                <w:color w:val="000000"/>
                <w:szCs w:val="20"/>
              </w:rPr>
            </w:pPr>
            <w:r w:rsidRPr="00E7421D">
              <w:rPr>
                <w:rFonts w:ascii="Arial" w:hAnsi="Arial"/>
                <w:color w:val="000000"/>
                <w:szCs w:val="20"/>
              </w:rPr>
              <w:t xml:space="preserve">setzen sich kritisch mit wissenschaftlichen Ergebnissen auseinander und ordnen diese in den jeweiligen Erkenntnisstand ein. </w:t>
            </w:r>
          </w:p>
          <w:p w14:paraId="6FFEC1D2" w14:textId="77777777" w:rsidR="0052642B" w:rsidRPr="00E7421D" w:rsidRDefault="00C97CE6">
            <w:pPr>
              <w:numPr>
                <w:ilvl w:val="0"/>
                <w:numId w:val="24"/>
              </w:numPr>
              <w:tabs>
                <w:tab w:val="left" w:pos="0"/>
              </w:tabs>
              <w:jc w:val="both"/>
              <w:rPr>
                <w:rFonts w:ascii="Arial" w:hAnsi="Arial"/>
                <w:color w:val="000000"/>
                <w:szCs w:val="20"/>
              </w:rPr>
            </w:pPr>
            <w:r w:rsidRPr="00E7421D">
              <w:rPr>
                <w:rFonts w:ascii="Arial" w:hAnsi="Arial"/>
                <w:color w:val="000000"/>
                <w:szCs w:val="20"/>
              </w:rPr>
              <w:t xml:space="preserve">wenden Grundlagen wissenschaftlicher Forschungsmethodik an, um z.B. relevante Informationen, insbesondere im eigenen Fach, zu sammeln, eigenständige Projekte zu bearbeiten, Daten und Informationen zu interpretieren und zu bewerten bzw. Texte zu analysieren. </w:t>
            </w:r>
          </w:p>
          <w:p w14:paraId="1B5E99C4" w14:textId="77777777" w:rsidR="0052642B" w:rsidRPr="00E7421D" w:rsidRDefault="00C97CE6">
            <w:pPr>
              <w:numPr>
                <w:ilvl w:val="0"/>
                <w:numId w:val="24"/>
              </w:numPr>
              <w:tabs>
                <w:tab w:val="left" w:pos="0"/>
              </w:tabs>
              <w:jc w:val="both"/>
              <w:rPr>
                <w:rFonts w:ascii="Arial" w:hAnsi="Arial"/>
                <w:color w:val="000000"/>
                <w:szCs w:val="20"/>
              </w:rPr>
            </w:pPr>
            <w:r w:rsidRPr="00E7421D">
              <w:rPr>
                <w:rFonts w:ascii="Arial" w:hAnsi="Arial"/>
                <w:color w:val="000000"/>
                <w:szCs w:val="20"/>
              </w:rPr>
              <w:t xml:space="preserve">sind in der Lage, komplexe fachbezogene Inhalte klar und problemorientiert schriftlich zu präsentieren und argumentativ zu vertreten. </w:t>
            </w:r>
          </w:p>
          <w:p w14:paraId="34258693" w14:textId="229B9B3C" w:rsidR="0052642B" w:rsidRPr="00F84994" w:rsidRDefault="00C97CE6" w:rsidP="00F84994">
            <w:pPr>
              <w:numPr>
                <w:ilvl w:val="0"/>
                <w:numId w:val="24"/>
              </w:numPr>
              <w:tabs>
                <w:tab w:val="left" w:pos="0"/>
              </w:tabs>
              <w:jc w:val="both"/>
              <w:rPr>
                <w:rFonts w:ascii="Arial" w:hAnsi="Arial"/>
                <w:color w:val="000000"/>
                <w:szCs w:val="20"/>
              </w:rPr>
            </w:pPr>
            <w:r w:rsidRPr="00E7421D">
              <w:rPr>
                <w:rFonts w:ascii="Arial" w:hAnsi="Arial"/>
                <w:color w:val="000000"/>
                <w:szCs w:val="20"/>
              </w:rPr>
              <w:t>überwachen und steuern durch die selbstständige Erarbeitung ihren eigenen Fortschritt.</w:t>
            </w:r>
          </w:p>
        </w:tc>
      </w:tr>
      <w:tr w:rsidR="0052642B" w:rsidRPr="00E7421D" w14:paraId="62D843A5" w14:textId="77777777" w:rsidTr="00E7421D">
        <w:trPr>
          <w:trHeight w:val="642"/>
        </w:trPr>
        <w:tc>
          <w:tcPr>
            <w:tcW w:w="540" w:type="dxa"/>
          </w:tcPr>
          <w:p w14:paraId="3F420099" w14:textId="77777777" w:rsidR="0052642B" w:rsidRPr="00E7421D" w:rsidRDefault="0052642B">
            <w:pPr>
              <w:numPr>
                <w:ilvl w:val="0"/>
                <w:numId w:val="23"/>
              </w:numPr>
              <w:rPr>
                <w:rFonts w:ascii="Arial" w:hAnsi="Arial"/>
                <w:i/>
                <w:szCs w:val="20"/>
              </w:rPr>
            </w:pPr>
          </w:p>
        </w:tc>
        <w:tc>
          <w:tcPr>
            <w:tcW w:w="2514" w:type="dxa"/>
          </w:tcPr>
          <w:p w14:paraId="621DC852" w14:textId="77777777" w:rsidR="0052642B" w:rsidRPr="00E7421D" w:rsidRDefault="00C97CE6">
            <w:pPr>
              <w:rPr>
                <w:rFonts w:ascii="Arial" w:hAnsi="Arial"/>
                <w:b/>
                <w:szCs w:val="20"/>
              </w:rPr>
            </w:pPr>
            <w:r w:rsidRPr="00E7421D">
              <w:rPr>
                <w:rFonts w:ascii="Arial" w:hAnsi="Arial"/>
                <w:b/>
                <w:szCs w:val="20"/>
              </w:rPr>
              <w:t>Voraussetzungen für die Teilnahme</w:t>
            </w:r>
          </w:p>
        </w:tc>
        <w:tc>
          <w:tcPr>
            <w:tcW w:w="6880" w:type="dxa"/>
          </w:tcPr>
          <w:p w14:paraId="2B9ACA5B" w14:textId="469F0944" w:rsidR="0052642B" w:rsidRPr="00E7421D" w:rsidRDefault="00C97CE6">
            <w:pPr>
              <w:rPr>
                <w:rFonts w:ascii="Arial" w:hAnsi="Arial"/>
                <w:color w:val="000000"/>
                <w:szCs w:val="20"/>
                <w:lang w:eastAsia="zh-CN"/>
              </w:rPr>
            </w:pPr>
            <w:r w:rsidRPr="00E7421D">
              <w:rPr>
                <w:rFonts w:ascii="Arial" w:hAnsi="Arial"/>
                <w:color w:val="000000"/>
                <w:szCs w:val="20"/>
                <w:lang w:eastAsia="zh-CN"/>
              </w:rPr>
              <w:t>Die Formulierung eines Themas der Bachelorarbeit kann erst nach erfolgreichem Absolvieren des Vertiefungsmoduls</w:t>
            </w:r>
            <w:r w:rsidRPr="00E7421D">
              <w:rPr>
                <w:rFonts w:ascii="Arial" w:hAnsi="Arial"/>
                <w:b/>
                <w:szCs w:val="20"/>
              </w:rPr>
              <w:t xml:space="preserve"> </w:t>
            </w:r>
            <w:r w:rsidRPr="00E7421D">
              <w:rPr>
                <w:rFonts w:ascii="Arial" w:hAnsi="Arial"/>
                <w:color w:val="000000"/>
                <w:szCs w:val="20"/>
                <w:lang w:eastAsia="zh-CN"/>
              </w:rPr>
              <w:t xml:space="preserve">Literatur- und Kulturwissenschaft erfolgen. </w:t>
            </w:r>
          </w:p>
          <w:p w14:paraId="6C51D35B" w14:textId="3B595FCB" w:rsidR="0052642B" w:rsidRPr="00E7421D" w:rsidRDefault="00C97CE6">
            <w:pPr>
              <w:rPr>
                <w:rFonts w:ascii="Arial" w:hAnsi="Arial"/>
                <w:color w:val="000000"/>
                <w:szCs w:val="20"/>
                <w:lang w:eastAsia="zh-CN"/>
              </w:rPr>
            </w:pPr>
            <w:r w:rsidRPr="00E7421D">
              <w:rPr>
                <w:rFonts w:ascii="Arial" w:hAnsi="Arial"/>
                <w:color w:val="000000"/>
                <w:szCs w:val="20"/>
                <w:lang w:eastAsia="zh-CN"/>
              </w:rPr>
              <w:t xml:space="preserve">Siehe dazu: Philosophische Fakultät, Fachstudien- und Prüfungsordnungen: Zwei-Fach-Bachelorstudiengänge: </w:t>
            </w:r>
            <w:r w:rsidR="00E47E60">
              <w:rPr>
                <w:rFonts w:ascii="Arial" w:hAnsi="Arial"/>
                <w:color w:val="000000"/>
                <w:szCs w:val="20"/>
                <w:lang w:eastAsia="zh-CN"/>
              </w:rPr>
              <w:t>Skandinavistik</w:t>
            </w:r>
            <w:r w:rsidRPr="00E7421D">
              <w:rPr>
                <w:rFonts w:ascii="Arial" w:hAnsi="Arial"/>
                <w:color w:val="000000"/>
                <w:szCs w:val="20"/>
                <w:lang w:eastAsia="zh-CN"/>
              </w:rPr>
              <w:t xml:space="preserve"> (25.6.2015), §6.</w:t>
            </w:r>
          </w:p>
          <w:p w14:paraId="1A264325" w14:textId="77777777" w:rsidR="0052642B" w:rsidRPr="00E7421D" w:rsidRDefault="00C97CE6">
            <w:pPr>
              <w:pStyle w:val="Default"/>
              <w:rPr>
                <w:bCs/>
                <w:sz w:val="20"/>
                <w:szCs w:val="20"/>
              </w:rPr>
            </w:pPr>
            <w:r w:rsidRPr="00E7421D">
              <w:rPr>
                <w:bCs/>
                <w:sz w:val="20"/>
                <w:szCs w:val="20"/>
              </w:rPr>
              <w:t>Zur grundlegenden Orientierung:</w:t>
            </w:r>
          </w:p>
          <w:p w14:paraId="48EAAA4C" w14:textId="77777777" w:rsidR="0052642B" w:rsidRPr="00E7421D" w:rsidRDefault="00C97CE6">
            <w:pPr>
              <w:pStyle w:val="berschrift2"/>
              <w:spacing w:before="0" w:beforeAutospacing="0" w:after="0" w:afterAutospacing="0"/>
              <w:rPr>
                <w:rFonts w:ascii="Arial" w:hAnsi="Arial"/>
                <w:b w:val="0"/>
                <w:sz w:val="20"/>
                <w:szCs w:val="20"/>
              </w:rPr>
            </w:pPr>
            <w:r w:rsidRPr="00E7421D">
              <w:rPr>
                <w:rFonts w:ascii="Arial" w:hAnsi="Arial"/>
                <w:b w:val="0"/>
                <w:sz w:val="20"/>
                <w:szCs w:val="20"/>
              </w:rPr>
              <w:t>Allgemeine Bachelor-/Masterstudien- und Prüfungsordnung:</w:t>
            </w:r>
          </w:p>
          <w:p w14:paraId="6D9406DD" w14:textId="77777777" w:rsidR="0052642B" w:rsidRPr="00E7421D" w:rsidRDefault="00592E61">
            <w:pPr>
              <w:pStyle w:val="berschrift2"/>
              <w:spacing w:before="0" w:beforeAutospacing="0" w:after="0" w:afterAutospacing="0"/>
              <w:rPr>
                <w:rFonts w:ascii="Arial" w:hAnsi="Arial"/>
                <w:b w:val="0"/>
                <w:sz w:val="20"/>
                <w:szCs w:val="20"/>
              </w:rPr>
            </w:pPr>
            <w:hyperlink r:id="rId7" w:anchor="Allgemein" w:history="1">
              <w:r w:rsidR="00C97CE6" w:rsidRPr="00E7421D">
                <w:rPr>
                  <w:rStyle w:val="Link"/>
                  <w:rFonts w:ascii="Arial" w:hAnsi="Arial"/>
                  <w:sz w:val="20"/>
                  <w:szCs w:val="20"/>
                </w:rPr>
                <w:t>http://www.zuv.fau.de/universita</w:t>
              </w:r>
              <w:bookmarkStart w:id="7" w:name="_Hlt430075993"/>
              <w:bookmarkStart w:id="8" w:name="_Hlt430075994"/>
              <w:r w:rsidR="00C97CE6" w:rsidRPr="00E7421D">
                <w:rPr>
                  <w:rStyle w:val="Link"/>
                  <w:rFonts w:ascii="Arial" w:hAnsi="Arial"/>
                  <w:sz w:val="20"/>
                  <w:szCs w:val="20"/>
                </w:rPr>
                <w:t>e</w:t>
              </w:r>
              <w:bookmarkEnd w:id="7"/>
              <w:bookmarkEnd w:id="8"/>
              <w:r w:rsidR="00C97CE6" w:rsidRPr="00E7421D">
                <w:rPr>
                  <w:rStyle w:val="Link"/>
                  <w:rFonts w:ascii="Arial" w:hAnsi="Arial"/>
                  <w:sz w:val="20"/>
                  <w:szCs w:val="20"/>
                </w:rPr>
                <w:t>t/organisation/recht/studiensatzungen/phil.shtml#Allgemein</w:t>
              </w:r>
            </w:hyperlink>
            <w:r w:rsidR="00C97CE6" w:rsidRPr="00E7421D">
              <w:rPr>
                <w:rFonts w:ascii="Arial" w:hAnsi="Arial"/>
                <w:b w:val="0"/>
                <w:sz w:val="20"/>
                <w:szCs w:val="20"/>
              </w:rPr>
              <w:t xml:space="preserve"> </w:t>
            </w:r>
          </w:p>
        </w:tc>
      </w:tr>
      <w:tr w:rsidR="0052642B" w:rsidRPr="00E7421D" w14:paraId="54FA1669" w14:textId="77777777" w:rsidTr="00E7421D">
        <w:trPr>
          <w:trHeight w:val="524"/>
        </w:trPr>
        <w:tc>
          <w:tcPr>
            <w:tcW w:w="540" w:type="dxa"/>
          </w:tcPr>
          <w:p w14:paraId="1DA7F86B" w14:textId="77777777" w:rsidR="0052642B" w:rsidRPr="00E7421D" w:rsidRDefault="0052642B">
            <w:pPr>
              <w:numPr>
                <w:ilvl w:val="0"/>
                <w:numId w:val="23"/>
              </w:numPr>
              <w:rPr>
                <w:rFonts w:ascii="Arial" w:hAnsi="Arial"/>
                <w:i/>
                <w:szCs w:val="20"/>
              </w:rPr>
            </w:pPr>
          </w:p>
        </w:tc>
        <w:tc>
          <w:tcPr>
            <w:tcW w:w="2514" w:type="dxa"/>
          </w:tcPr>
          <w:p w14:paraId="4FF1F4CA" w14:textId="77777777" w:rsidR="0052642B" w:rsidRPr="00E7421D" w:rsidRDefault="00C97CE6">
            <w:pPr>
              <w:rPr>
                <w:rFonts w:ascii="Arial" w:hAnsi="Arial"/>
                <w:b/>
                <w:szCs w:val="20"/>
              </w:rPr>
            </w:pPr>
            <w:r w:rsidRPr="00E7421D">
              <w:rPr>
                <w:rFonts w:ascii="Arial" w:hAnsi="Arial"/>
                <w:b/>
                <w:szCs w:val="20"/>
              </w:rPr>
              <w:t>Einpassung in Studienverlaufsplan</w:t>
            </w:r>
          </w:p>
        </w:tc>
        <w:tc>
          <w:tcPr>
            <w:tcW w:w="6880" w:type="dxa"/>
          </w:tcPr>
          <w:p w14:paraId="1048D402" w14:textId="77777777" w:rsidR="0052642B" w:rsidRPr="00E7421D" w:rsidRDefault="00C97CE6">
            <w:pPr>
              <w:jc w:val="both"/>
              <w:rPr>
                <w:rFonts w:ascii="Arial" w:hAnsi="Arial"/>
                <w:szCs w:val="20"/>
              </w:rPr>
            </w:pPr>
            <w:r w:rsidRPr="00E7421D">
              <w:rPr>
                <w:rFonts w:ascii="Arial" w:hAnsi="Arial"/>
                <w:szCs w:val="20"/>
              </w:rPr>
              <w:t>Pflichtmodul im Hauptfach, empfohlen für das 6. Semester</w:t>
            </w:r>
          </w:p>
        </w:tc>
      </w:tr>
      <w:tr w:rsidR="0052642B" w:rsidRPr="00E7421D" w14:paraId="6C546B47" w14:textId="77777777" w:rsidTr="00E7421D">
        <w:trPr>
          <w:trHeight w:val="463"/>
        </w:trPr>
        <w:tc>
          <w:tcPr>
            <w:tcW w:w="540" w:type="dxa"/>
          </w:tcPr>
          <w:p w14:paraId="193A9124" w14:textId="77777777" w:rsidR="0052642B" w:rsidRPr="00E7421D" w:rsidRDefault="0052642B">
            <w:pPr>
              <w:numPr>
                <w:ilvl w:val="0"/>
                <w:numId w:val="23"/>
              </w:numPr>
              <w:rPr>
                <w:rFonts w:ascii="Arial" w:hAnsi="Arial"/>
                <w:i/>
                <w:szCs w:val="20"/>
              </w:rPr>
            </w:pPr>
          </w:p>
          <w:p w14:paraId="76DEC121" w14:textId="77777777" w:rsidR="0052642B" w:rsidRPr="00E7421D" w:rsidRDefault="0052642B">
            <w:pPr>
              <w:rPr>
                <w:rFonts w:ascii="Arial" w:hAnsi="Arial"/>
                <w:szCs w:val="20"/>
              </w:rPr>
            </w:pPr>
          </w:p>
        </w:tc>
        <w:tc>
          <w:tcPr>
            <w:tcW w:w="2514" w:type="dxa"/>
          </w:tcPr>
          <w:p w14:paraId="5AA411E3" w14:textId="77777777" w:rsidR="0052642B" w:rsidRPr="00E7421D" w:rsidRDefault="00C97CE6">
            <w:pPr>
              <w:rPr>
                <w:rFonts w:ascii="Arial" w:hAnsi="Arial"/>
                <w:b/>
                <w:szCs w:val="20"/>
              </w:rPr>
            </w:pPr>
            <w:r w:rsidRPr="00E7421D">
              <w:rPr>
                <w:rFonts w:ascii="Arial" w:hAnsi="Arial"/>
                <w:b/>
                <w:szCs w:val="20"/>
              </w:rPr>
              <w:t>Verwendbarkeit des Moduls</w:t>
            </w:r>
          </w:p>
        </w:tc>
        <w:tc>
          <w:tcPr>
            <w:tcW w:w="6880" w:type="dxa"/>
          </w:tcPr>
          <w:p w14:paraId="634F17E4" w14:textId="5E333F95" w:rsidR="0052642B" w:rsidRPr="00E7421D" w:rsidRDefault="00A23FB5">
            <w:pPr>
              <w:jc w:val="both"/>
              <w:rPr>
                <w:rFonts w:ascii="Arial" w:hAnsi="Arial"/>
                <w:szCs w:val="20"/>
              </w:rPr>
            </w:pPr>
            <w:r>
              <w:rPr>
                <w:rFonts w:ascii="Arial" w:hAnsi="Arial"/>
                <w:szCs w:val="20"/>
              </w:rPr>
              <w:t>Zwei-Fach-Bachelor Skandinavistik (ehem</w:t>
            </w:r>
            <w:r w:rsidR="00D8439C">
              <w:rPr>
                <w:rFonts w:ascii="Arial" w:hAnsi="Arial"/>
                <w:szCs w:val="20"/>
              </w:rPr>
              <w:t>als</w:t>
            </w:r>
            <w:r>
              <w:rPr>
                <w:rFonts w:ascii="Arial" w:hAnsi="Arial"/>
                <w:szCs w:val="20"/>
              </w:rPr>
              <w:t xml:space="preserve"> Nordische Philologie)</w:t>
            </w:r>
          </w:p>
        </w:tc>
      </w:tr>
      <w:tr w:rsidR="0052642B" w:rsidRPr="00E7421D" w14:paraId="483FE642" w14:textId="77777777" w:rsidTr="00E7421D">
        <w:trPr>
          <w:trHeight w:val="271"/>
        </w:trPr>
        <w:tc>
          <w:tcPr>
            <w:tcW w:w="540" w:type="dxa"/>
          </w:tcPr>
          <w:p w14:paraId="7DA480BE" w14:textId="77777777" w:rsidR="0052642B" w:rsidRPr="00E7421D" w:rsidRDefault="0052642B">
            <w:pPr>
              <w:numPr>
                <w:ilvl w:val="0"/>
                <w:numId w:val="23"/>
              </w:numPr>
              <w:rPr>
                <w:rFonts w:ascii="Arial" w:hAnsi="Arial"/>
                <w:i/>
                <w:szCs w:val="20"/>
              </w:rPr>
            </w:pPr>
          </w:p>
        </w:tc>
        <w:tc>
          <w:tcPr>
            <w:tcW w:w="2514" w:type="dxa"/>
          </w:tcPr>
          <w:p w14:paraId="2AEC0644" w14:textId="77777777" w:rsidR="0052642B" w:rsidRPr="00E7421D" w:rsidRDefault="00C97CE6">
            <w:pPr>
              <w:rPr>
                <w:rFonts w:ascii="Arial" w:hAnsi="Arial"/>
                <w:b/>
                <w:szCs w:val="20"/>
              </w:rPr>
            </w:pPr>
            <w:r w:rsidRPr="00E7421D">
              <w:rPr>
                <w:rFonts w:ascii="Arial" w:hAnsi="Arial"/>
                <w:b/>
                <w:szCs w:val="20"/>
              </w:rPr>
              <w:t>Studien- und Prüfungs-</w:t>
            </w:r>
            <w:r w:rsidRPr="00E7421D">
              <w:rPr>
                <w:rFonts w:ascii="Arial" w:hAnsi="Arial"/>
                <w:b/>
                <w:szCs w:val="20"/>
              </w:rPr>
              <w:br/>
              <w:t>leistungen</w:t>
            </w:r>
          </w:p>
        </w:tc>
        <w:tc>
          <w:tcPr>
            <w:tcW w:w="6880" w:type="dxa"/>
          </w:tcPr>
          <w:p w14:paraId="3BB92151" w14:textId="77777777" w:rsidR="0052642B" w:rsidRPr="00E7421D" w:rsidRDefault="00C97CE6">
            <w:pPr>
              <w:jc w:val="both"/>
              <w:rPr>
                <w:rFonts w:ascii="Arial" w:hAnsi="Arial"/>
                <w:szCs w:val="20"/>
              </w:rPr>
            </w:pPr>
            <w:r w:rsidRPr="00E7421D">
              <w:rPr>
                <w:rFonts w:ascii="Arial" w:hAnsi="Arial"/>
                <w:szCs w:val="20"/>
              </w:rPr>
              <w:t xml:space="preserve">Bachelorarbeit </w:t>
            </w:r>
          </w:p>
        </w:tc>
      </w:tr>
      <w:tr w:rsidR="0052642B" w:rsidRPr="00E7421D" w14:paraId="3B005CB1" w14:textId="77777777" w:rsidTr="00E7421D">
        <w:trPr>
          <w:trHeight w:val="567"/>
        </w:trPr>
        <w:tc>
          <w:tcPr>
            <w:tcW w:w="540" w:type="dxa"/>
          </w:tcPr>
          <w:p w14:paraId="567156E7" w14:textId="77777777" w:rsidR="0052642B" w:rsidRPr="00E7421D" w:rsidRDefault="0052642B">
            <w:pPr>
              <w:numPr>
                <w:ilvl w:val="0"/>
                <w:numId w:val="23"/>
              </w:numPr>
              <w:rPr>
                <w:rFonts w:ascii="Arial" w:hAnsi="Arial"/>
                <w:i/>
                <w:szCs w:val="20"/>
              </w:rPr>
            </w:pPr>
          </w:p>
        </w:tc>
        <w:tc>
          <w:tcPr>
            <w:tcW w:w="2514" w:type="dxa"/>
          </w:tcPr>
          <w:p w14:paraId="551FCF75" w14:textId="77777777" w:rsidR="0052642B" w:rsidRPr="00E7421D" w:rsidRDefault="00C97CE6">
            <w:pPr>
              <w:rPr>
                <w:rFonts w:ascii="Arial" w:hAnsi="Arial"/>
                <w:b/>
                <w:szCs w:val="20"/>
              </w:rPr>
            </w:pPr>
            <w:r w:rsidRPr="00E7421D">
              <w:rPr>
                <w:rFonts w:ascii="Arial" w:hAnsi="Arial"/>
                <w:b/>
                <w:szCs w:val="20"/>
              </w:rPr>
              <w:t xml:space="preserve">Berechnung </w:t>
            </w:r>
            <w:r w:rsidRPr="00E7421D">
              <w:rPr>
                <w:rFonts w:ascii="Arial" w:hAnsi="Arial"/>
                <w:b/>
                <w:szCs w:val="20"/>
              </w:rPr>
              <w:br/>
              <w:t>Modulnote</w:t>
            </w:r>
          </w:p>
        </w:tc>
        <w:tc>
          <w:tcPr>
            <w:tcW w:w="6880" w:type="dxa"/>
          </w:tcPr>
          <w:p w14:paraId="406698CA" w14:textId="77777777" w:rsidR="0052642B" w:rsidRPr="00E7421D" w:rsidRDefault="00C97CE6">
            <w:pPr>
              <w:jc w:val="both"/>
              <w:rPr>
                <w:rFonts w:ascii="Arial" w:hAnsi="Arial"/>
                <w:szCs w:val="20"/>
              </w:rPr>
            </w:pPr>
            <w:r w:rsidRPr="00E7421D">
              <w:rPr>
                <w:rFonts w:ascii="Arial" w:hAnsi="Arial"/>
                <w:szCs w:val="20"/>
              </w:rPr>
              <w:t>Bachelorarbeit 100% Modulprüfung</w:t>
            </w:r>
          </w:p>
        </w:tc>
      </w:tr>
      <w:tr w:rsidR="0052642B" w:rsidRPr="00E7421D" w14:paraId="2E30DD2C" w14:textId="77777777" w:rsidTr="00E7421D">
        <w:trPr>
          <w:trHeight w:val="404"/>
        </w:trPr>
        <w:tc>
          <w:tcPr>
            <w:tcW w:w="540" w:type="dxa"/>
          </w:tcPr>
          <w:p w14:paraId="17F0CDF1" w14:textId="77777777" w:rsidR="0052642B" w:rsidRPr="00E7421D" w:rsidRDefault="0052642B">
            <w:pPr>
              <w:numPr>
                <w:ilvl w:val="0"/>
                <w:numId w:val="23"/>
              </w:numPr>
              <w:rPr>
                <w:rFonts w:ascii="Arial" w:hAnsi="Arial"/>
                <w:i/>
                <w:szCs w:val="20"/>
              </w:rPr>
            </w:pPr>
          </w:p>
        </w:tc>
        <w:tc>
          <w:tcPr>
            <w:tcW w:w="2514" w:type="dxa"/>
          </w:tcPr>
          <w:p w14:paraId="0C194FA6" w14:textId="77777777" w:rsidR="0052642B" w:rsidRPr="00E7421D" w:rsidRDefault="00C97CE6">
            <w:pPr>
              <w:rPr>
                <w:rFonts w:ascii="Arial" w:hAnsi="Arial"/>
                <w:b/>
                <w:szCs w:val="20"/>
              </w:rPr>
            </w:pPr>
            <w:r w:rsidRPr="00E7421D">
              <w:rPr>
                <w:rFonts w:ascii="Arial" w:hAnsi="Arial"/>
                <w:b/>
                <w:szCs w:val="20"/>
              </w:rPr>
              <w:t xml:space="preserve">Turnus des </w:t>
            </w:r>
            <w:r w:rsidRPr="00E7421D">
              <w:rPr>
                <w:rFonts w:ascii="Arial" w:hAnsi="Arial"/>
                <w:b/>
                <w:szCs w:val="20"/>
              </w:rPr>
              <w:br/>
              <w:t>Angebots</w:t>
            </w:r>
          </w:p>
        </w:tc>
        <w:tc>
          <w:tcPr>
            <w:tcW w:w="6880" w:type="dxa"/>
          </w:tcPr>
          <w:p w14:paraId="42115684" w14:textId="6F1B14B6" w:rsidR="0052642B" w:rsidRPr="00E7421D" w:rsidRDefault="00C97CE6">
            <w:pPr>
              <w:jc w:val="both"/>
              <w:rPr>
                <w:rFonts w:ascii="Arial" w:hAnsi="Arial"/>
                <w:szCs w:val="20"/>
              </w:rPr>
            </w:pPr>
            <w:r w:rsidRPr="00E7421D">
              <w:rPr>
                <w:rFonts w:ascii="Arial" w:hAnsi="Arial"/>
                <w:szCs w:val="20"/>
              </w:rPr>
              <w:t>Sommersemester</w:t>
            </w:r>
            <w:r w:rsidR="00D8439C">
              <w:rPr>
                <w:rFonts w:ascii="Arial" w:hAnsi="Arial"/>
                <w:szCs w:val="20"/>
              </w:rPr>
              <w:t xml:space="preserve"> (ggf. </w:t>
            </w:r>
            <w:r w:rsidR="00D8439C" w:rsidRPr="00E7421D">
              <w:rPr>
                <w:rFonts w:ascii="Arial" w:hAnsi="Arial"/>
                <w:szCs w:val="20"/>
              </w:rPr>
              <w:t>Wintersemester</w:t>
            </w:r>
            <w:r w:rsidR="00D8439C">
              <w:rPr>
                <w:rFonts w:ascii="Arial" w:hAnsi="Arial"/>
                <w:szCs w:val="20"/>
              </w:rPr>
              <w:t>)</w:t>
            </w:r>
          </w:p>
        </w:tc>
      </w:tr>
      <w:tr w:rsidR="0052642B" w:rsidRPr="00E7421D" w14:paraId="7F283E83" w14:textId="77777777" w:rsidTr="00E7421D">
        <w:trPr>
          <w:trHeight w:val="567"/>
        </w:trPr>
        <w:tc>
          <w:tcPr>
            <w:tcW w:w="540" w:type="dxa"/>
          </w:tcPr>
          <w:p w14:paraId="23A1A4F2" w14:textId="77777777" w:rsidR="0052642B" w:rsidRPr="00E7421D" w:rsidRDefault="0052642B">
            <w:pPr>
              <w:numPr>
                <w:ilvl w:val="0"/>
                <w:numId w:val="23"/>
              </w:numPr>
              <w:rPr>
                <w:rFonts w:ascii="Arial" w:hAnsi="Arial"/>
                <w:color w:val="000000"/>
                <w:szCs w:val="20"/>
              </w:rPr>
            </w:pPr>
          </w:p>
        </w:tc>
        <w:tc>
          <w:tcPr>
            <w:tcW w:w="2514" w:type="dxa"/>
          </w:tcPr>
          <w:p w14:paraId="0B41A817" w14:textId="77777777" w:rsidR="0052642B" w:rsidRPr="00E7421D" w:rsidRDefault="00C97CE6">
            <w:pPr>
              <w:rPr>
                <w:rFonts w:ascii="Arial" w:hAnsi="Arial"/>
                <w:b/>
                <w:color w:val="000000"/>
                <w:szCs w:val="20"/>
              </w:rPr>
            </w:pPr>
            <w:r w:rsidRPr="00E7421D">
              <w:rPr>
                <w:rFonts w:ascii="Arial" w:hAnsi="Arial"/>
                <w:b/>
                <w:color w:val="000000"/>
                <w:szCs w:val="20"/>
              </w:rPr>
              <w:t>Wiederholung der Prüfungen</w:t>
            </w:r>
          </w:p>
        </w:tc>
        <w:tc>
          <w:tcPr>
            <w:tcW w:w="6880" w:type="dxa"/>
          </w:tcPr>
          <w:p w14:paraId="70DA3B77" w14:textId="77777777" w:rsidR="0052642B" w:rsidRPr="00E7421D" w:rsidRDefault="00C97CE6">
            <w:pPr>
              <w:jc w:val="both"/>
              <w:rPr>
                <w:rFonts w:ascii="Arial" w:hAnsi="Arial"/>
                <w:color w:val="000000"/>
                <w:szCs w:val="20"/>
              </w:rPr>
            </w:pPr>
            <w:r w:rsidRPr="00E7421D">
              <w:rPr>
                <w:rFonts w:ascii="Arial" w:hAnsi="Arial"/>
                <w:color w:val="000000"/>
                <w:szCs w:val="20"/>
              </w:rPr>
              <w:t>Die Prüfung ist einmal wiederholbar.</w:t>
            </w:r>
          </w:p>
        </w:tc>
      </w:tr>
      <w:tr w:rsidR="0052642B" w:rsidRPr="00E7421D" w14:paraId="33C0CA0F" w14:textId="77777777" w:rsidTr="00E7421D">
        <w:trPr>
          <w:trHeight w:val="567"/>
        </w:trPr>
        <w:tc>
          <w:tcPr>
            <w:tcW w:w="540" w:type="dxa"/>
          </w:tcPr>
          <w:p w14:paraId="45F31236" w14:textId="77777777" w:rsidR="0052642B" w:rsidRPr="00E7421D" w:rsidRDefault="0052642B">
            <w:pPr>
              <w:numPr>
                <w:ilvl w:val="0"/>
                <w:numId w:val="23"/>
              </w:numPr>
              <w:rPr>
                <w:rFonts w:ascii="Arial" w:hAnsi="Arial"/>
                <w:i/>
                <w:szCs w:val="20"/>
              </w:rPr>
            </w:pPr>
          </w:p>
        </w:tc>
        <w:tc>
          <w:tcPr>
            <w:tcW w:w="2514" w:type="dxa"/>
          </w:tcPr>
          <w:p w14:paraId="190E8DBE" w14:textId="77777777" w:rsidR="0052642B" w:rsidRPr="00E7421D" w:rsidRDefault="00C97CE6">
            <w:pPr>
              <w:rPr>
                <w:rFonts w:ascii="Arial" w:hAnsi="Arial"/>
                <w:b/>
                <w:szCs w:val="20"/>
              </w:rPr>
            </w:pPr>
            <w:r w:rsidRPr="00E7421D">
              <w:rPr>
                <w:rFonts w:ascii="Arial" w:hAnsi="Arial"/>
                <w:b/>
                <w:szCs w:val="20"/>
              </w:rPr>
              <w:t>Arbeitsaufwand</w:t>
            </w:r>
          </w:p>
        </w:tc>
        <w:tc>
          <w:tcPr>
            <w:tcW w:w="6880" w:type="dxa"/>
          </w:tcPr>
          <w:p w14:paraId="5E60699E" w14:textId="77777777" w:rsidR="0052642B" w:rsidRPr="00E7421D" w:rsidRDefault="00C97CE6">
            <w:pPr>
              <w:jc w:val="both"/>
              <w:rPr>
                <w:rFonts w:ascii="Arial" w:hAnsi="Arial"/>
                <w:szCs w:val="20"/>
              </w:rPr>
            </w:pPr>
            <w:r w:rsidRPr="00E7421D">
              <w:rPr>
                <w:rFonts w:ascii="Arial" w:hAnsi="Arial"/>
                <w:szCs w:val="20"/>
              </w:rPr>
              <w:t xml:space="preserve">Eigenstudium: 300 Stunden </w:t>
            </w:r>
          </w:p>
        </w:tc>
      </w:tr>
      <w:tr w:rsidR="0052642B" w:rsidRPr="00E7421D" w14:paraId="121C4C5D" w14:textId="77777777" w:rsidTr="00E7421D">
        <w:trPr>
          <w:trHeight w:val="282"/>
        </w:trPr>
        <w:tc>
          <w:tcPr>
            <w:tcW w:w="540" w:type="dxa"/>
          </w:tcPr>
          <w:p w14:paraId="06147E5D" w14:textId="77777777" w:rsidR="0052642B" w:rsidRPr="00E7421D" w:rsidRDefault="0052642B">
            <w:pPr>
              <w:numPr>
                <w:ilvl w:val="0"/>
                <w:numId w:val="23"/>
              </w:numPr>
              <w:rPr>
                <w:rFonts w:ascii="Arial" w:hAnsi="Arial"/>
                <w:i/>
                <w:szCs w:val="20"/>
              </w:rPr>
            </w:pPr>
          </w:p>
        </w:tc>
        <w:tc>
          <w:tcPr>
            <w:tcW w:w="2514" w:type="dxa"/>
          </w:tcPr>
          <w:p w14:paraId="5B407240" w14:textId="77777777" w:rsidR="0052642B" w:rsidRPr="00E7421D" w:rsidRDefault="00C97CE6">
            <w:pPr>
              <w:rPr>
                <w:rFonts w:ascii="Arial" w:hAnsi="Arial"/>
                <w:b/>
                <w:szCs w:val="20"/>
              </w:rPr>
            </w:pPr>
            <w:r w:rsidRPr="00E7421D">
              <w:rPr>
                <w:rFonts w:ascii="Arial" w:hAnsi="Arial"/>
                <w:b/>
                <w:szCs w:val="20"/>
              </w:rPr>
              <w:t>Dauer des</w:t>
            </w:r>
            <w:r w:rsidRPr="00E7421D">
              <w:rPr>
                <w:rFonts w:ascii="Arial" w:hAnsi="Arial"/>
                <w:b/>
                <w:szCs w:val="20"/>
              </w:rPr>
              <w:br/>
              <w:t>Moduls</w:t>
            </w:r>
          </w:p>
        </w:tc>
        <w:tc>
          <w:tcPr>
            <w:tcW w:w="6880" w:type="dxa"/>
          </w:tcPr>
          <w:p w14:paraId="526BF17E" w14:textId="77777777" w:rsidR="0052642B" w:rsidRPr="00E7421D" w:rsidRDefault="00C97CE6">
            <w:pPr>
              <w:jc w:val="both"/>
              <w:rPr>
                <w:rFonts w:ascii="Arial" w:hAnsi="Arial"/>
                <w:szCs w:val="20"/>
              </w:rPr>
            </w:pPr>
            <w:r w:rsidRPr="00E7421D">
              <w:rPr>
                <w:rFonts w:ascii="Arial" w:hAnsi="Arial"/>
                <w:szCs w:val="20"/>
              </w:rPr>
              <w:t>3 Monate</w:t>
            </w:r>
          </w:p>
        </w:tc>
      </w:tr>
      <w:tr w:rsidR="0052642B" w:rsidRPr="00E7421D" w14:paraId="302CD253" w14:textId="77777777" w:rsidTr="00E7421D">
        <w:trPr>
          <w:cantSplit/>
          <w:trHeight w:val="182"/>
        </w:trPr>
        <w:tc>
          <w:tcPr>
            <w:tcW w:w="540" w:type="dxa"/>
          </w:tcPr>
          <w:p w14:paraId="62AA3A3D" w14:textId="77777777" w:rsidR="0052642B" w:rsidRPr="00E7421D" w:rsidRDefault="0052642B">
            <w:pPr>
              <w:numPr>
                <w:ilvl w:val="0"/>
                <w:numId w:val="23"/>
              </w:numPr>
              <w:rPr>
                <w:rFonts w:ascii="Arial" w:hAnsi="Arial"/>
                <w:i/>
                <w:szCs w:val="20"/>
              </w:rPr>
            </w:pPr>
          </w:p>
        </w:tc>
        <w:tc>
          <w:tcPr>
            <w:tcW w:w="2514" w:type="dxa"/>
          </w:tcPr>
          <w:p w14:paraId="378927AD" w14:textId="77777777" w:rsidR="0052642B" w:rsidRPr="00E7421D" w:rsidRDefault="00C97CE6">
            <w:pPr>
              <w:rPr>
                <w:rFonts w:ascii="Arial" w:hAnsi="Arial"/>
                <w:b/>
                <w:szCs w:val="20"/>
              </w:rPr>
            </w:pPr>
            <w:r w:rsidRPr="00E7421D">
              <w:rPr>
                <w:rFonts w:ascii="Arial" w:hAnsi="Arial"/>
                <w:b/>
                <w:szCs w:val="20"/>
              </w:rPr>
              <w:t>Unterrichts- und Prüfungssprache</w:t>
            </w:r>
          </w:p>
        </w:tc>
        <w:tc>
          <w:tcPr>
            <w:tcW w:w="6880" w:type="dxa"/>
            <w:noWrap/>
          </w:tcPr>
          <w:p w14:paraId="23C3F8CF" w14:textId="77777777" w:rsidR="0052642B" w:rsidRPr="00E7421D" w:rsidRDefault="00C97CE6">
            <w:pPr>
              <w:jc w:val="both"/>
              <w:rPr>
                <w:rFonts w:ascii="Arial" w:hAnsi="Arial"/>
                <w:szCs w:val="20"/>
              </w:rPr>
            </w:pPr>
            <w:r w:rsidRPr="00E7421D">
              <w:rPr>
                <w:rFonts w:ascii="Arial" w:hAnsi="Arial"/>
                <w:szCs w:val="20"/>
              </w:rPr>
              <w:t xml:space="preserve">Deutsch </w:t>
            </w:r>
          </w:p>
        </w:tc>
      </w:tr>
      <w:tr w:rsidR="0052642B" w:rsidRPr="00E7421D" w14:paraId="32D2C90E" w14:textId="77777777" w:rsidTr="00E7421D">
        <w:trPr>
          <w:trHeight w:val="421"/>
        </w:trPr>
        <w:tc>
          <w:tcPr>
            <w:tcW w:w="540" w:type="dxa"/>
            <w:tcBorders>
              <w:top w:val="single" w:sz="4" w:space="0" w:color="000000"/>
              <w:left w:val="single" w:sz="4" w:space="0" w:color="000000"/>
              <w:bottom w:val="single" w:sz="4" w:space="0" w:color="000000"/>
              <w:right w:val="single" w:sz="4" w:space="0" w:color="000000"/>
            </w:tcBorders>
          </w:tcPr>
          <w:p w14:paraId="428D8BAD" w14:textId="77777777" w:rsidR="0052642B" w:rsidRPr="00E7421D" w:rsidRDefault="0052642B">
            <w:pPr>
              <w:numPr>
                <w:ilvl w:val="0"/>
                <w:numId w:val="23"/>
              </w:numPr>
              <w:rPr>
                <w:rFonts w:ascii="Arial" w:hAnsi="Arial"/>
                <w:i/>
                <w:szCs w:val="20"/>
              </w:rPr>
            </w:pPr>
          </w:p>
        </w:tc>
        <w:tc>
          <w:tcPr>
            <w:tcW w:w="2514" w:type="dxa"/>
            <w:tcBorders>
              <w:top w:val="single" w:sz="4" w:space="0" w:color="000000"/>
              <w:left w:val="single" w:sz="4" w:space="0" w:color="000000"/>
              <w:bottom w:val="single" w:sz="4" w:space="0" w:color="000000"/>
              <w:right w:val="single" w:sz="4" w:space="0" w:color="000000"/>
            </w:tcBorders>
          </w:tcPr>
          <w:p w14:paraId="4B34374D" w14:textId="77777777" w:rsidR="0052642B" w:rsidRPr="00E7421D" w:rsidRDefault="00C97CE6">
            <w:pPr>
              <w:rPr>
                <w:rFonts w:ascii="Arial" w:hAnsi="Arial"/>
                <w:b/>
                <w:szCs w:val="20"/>
              </w:rPr>
            </w:pPr>
            <w:r w:rsidRPr="00E7421D">
              <w:rPr>
                <w:rFonts w:ascii="Arial" w:hAnsi="Arial"/>
                <w:b/>
                <w:szCs w:val="20"/>
              </w:rPr>
              <w:t>Vorbereitende Literatur</w:t>
            </w:r>
          </w:p>
        </w:tc>
        <w:tc>
          <w:tcPr>
            <w:tcW w:w="6880" w:type="dxa"/>
            <w:tcBorders>
              <w:top w:val="single" w:sz="4" w:space="0" w:color="000000"/>
              <w:left w:val="single" w:sz="4" w:space="0" w:color="000000"/>
              <w:bottom w:val="single" w:sz="4" w:space="0" w:color="000000"/>
              <w:right w:val="single" w:sz="4" w:space="0" w:color="000000"/>
            </w:tcBorders>
          </w:tcPr>
          <w:p w14:paraId="2D3A5B71" w14:textId="77777777" w:rsidR="0052642B" w:rsidRPr="00E7421D" w:rsidRDefault="00C97CE6">
            <w:pPr>
              <w:jc w:val="both"/>
              <w:rPr>
                <w:rFonts w:ascii="Arial" w:hAnsi="Arial"/>
                <w:szCs w:val="20"/>
              </w:rPr>
            </w:pPr>
            <w:r w:rsidRPr="00E7421D">
              <w:rPr>
                <w:rFonts w:ascii="Arial" w:hAnsi="Arial"/>
                <w:szCs w:val="20"/>
              </w:rPr>
              <w:t>Wird nach gewähltem Teilfach und Thema spezifiziert.</w:t>
            </w:r>
          </w:p>
        </w:tc>
      </w:tr>
    </w:tbl>
    <w:p w14:paraId="5B77F11B" w14:textId="77777777" w:rsidR="0052642B" w:rsidRPr="00E7421D" w:rsidRDefault="0052642B">
      <w:pPr>
        <w:rPr>
          <w:rFonts w:ascii="Helvetica 55 Roman" w:hAnsi="Helvetica 55 Roman"/>
          <w:szCs w:val="20"/>
        </w:rPr>
      </w:pPr>
    </w:p>
    <w:sectPr w:rsidR="0052642B" w:rsidRPr="00E7421D" w:rsidSect="006749CB">
      <w:headerReference w:type="default" r:id="rId8"/>
      <w:footerReference w:type="default" r:id="rId9"/>
      <w:pgSz w:w="11906" w:h="16838"/>
      <w:pgMar w:top="1418"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8EF4C" w14:textId="77777777" w:rsidR="00CB282D" w:rsidRDefault="00CB282D">
      <w:r>
        <w:separator/>
      </w:r>
    </w:p>
  </w:endnote>
  <w:endnote w:type="continuationSeparator" w:id="0">
    <w:p w14:paraId="3A3F9E3A" w14:textId="77777777" w:rsidR="00CB282D" w:rsidRDefault="00CB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ron Scriptor Web">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Helvetica 55 Roman">
    <w:altName w:val="Arial"/>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865596"/>
      <w:docPartObj>
        <w:docPartGallery w:val="Page Numbers (Bottom of Page)"/>
        <w:docPartUnique/>
      </w:docPartObj>
    </w:sdtPr>
    <w:sdtEndPr/>
    <w:sdtContent>
      <w:p w14:paraId="29954DB1" w14:textId="078D2DE8" w:rsidR="003210D5" w:rsidRDefault="003210D5">
        <w:pPr>
          <w:pStyle w:val="Fuzeile"/>
          <w:jc w:val="center"/>
        </w:pPr>
        <w:r>
          <w:fldChar w:fldCharType="begin"/>
        </w:r>
        <w:r>
          <w:instrText>PAGE   \* MERGEFORMAT</w:instrText>
        </w:r>
        <w:r>
          <w:fldChar w:fldCharType="separate"/>
        </w:r>
        <w:r w:rsidR="00592E61">
          <w:rPr>
            <w:noProof/>
          </w:rPr>
          <w:t>1</w:t>
        </w:r>
        <w:r>
          <w:fldChar w:fldCharType="end"/>
        </w:r>
      </w:p>
    </w:sdtContent>
  </w:sdt>
  <w:p w14:paraId="3BE15AAF" w14:textId="56E2F512" w:rsidR="003210D5" w:rsidRDefault="003210D5">
    <w:pPr>
      <w:pStyle w:val="Fuzeile"/>
      <w:ind w:right="360"/>
    </w:pPr>
    <w:r>
      <w:t>Fassung 1</w:t>
    </w:r>
    <w:r w:rsidR="004C210C">
      <w:t>0</w:t>
    </w:r>
    <w:r>
      <w:t>.</w:t>
    </w:r>
    <w:r w:rsidR="004C210C">
      <w:t>10</w:t>
    </w:r>
    <w:r>
      <w:t>.202</w:t>
    </w:r>
    <w:r w:rsidR="004C210C">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1B440" w14:textId="77777777" w:rsidR="00CB282D" w:rsidRDefault="00CB282D">
      <w:r>
        <w:separator/>
      </w:r>
    </w:p>
  </w:footnote>
  <w:footnote w:type="continuationSeparator" w:id="0">
    <w:p w14:paraId="1A476ADE" w14:textId="77777777" w:rsidR="00CB282D" w:rsidRDefault="00CB2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74C02" w14:textId="1AF06818" w:rsidR="003210D5" w:rsidRDefault="003210D5">
    <w:pPr>
      <w:pStyle w:val="Kopfzeile"/>
      <w:tabs>
        <w:tab w:val="left" w:pos="3420"/>
      </w:tabs>
      <w:jc w:val="center"/>
    </w:pPr>
    <w:r>
      <w:rPr>
        <w:rFonts w:ascii="Arial" w:hAnsi="Arial"/>
      </w:rPr>
      <w:t>Studiengang Skandinavistik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0E5"/>
    <w:multiLevelType w:val="hybridMultilevel"/>
    <w:tmpl w:val="E57A04FC"/>
    <w:lvl w:ilvl="0" w:tplc="9BC0874C">
      <w:start w:val="1"/>
      <w:numFmt w:val="decimal"/>
      <w:lvlText w:val="%1"/>
      <w:lvlJc w:val="left"/>
      <w:pPr>
        <w:tabs>
          <w:tab w:val="left" w:pos="737"/>
        </w:tabs>
        <w:ind w:left="735" w:hanging="564"/>
      </w:pPr>
      <w:rPr>
        <w:b w:val="0"/>
        <w:i w:val="0"/>
      </w:rPr>
    </w:lvl>
    <w:lvl w:ilvl="1" w:tplc="FD4A9A6C">
      <w:start w:val="1"/>
      <w:numFmt w:val="lowerLetter"/>
      <w:lvlText w:val="%2."/>
      <w:lvlJc w:val="left"/>
      <w:pPr>
        <w:ind w:left="1440" w:hanging="359"/>
      </w:pPr>
    </w:lvl>
    <w:lvl w:ilvl="2" w:tplc="C23C1298">
      <w:start w:val="1"/>
      <w:numFmt w:val="lowerRoman"/>
      <w:lvlText w:val="%3."/>
      <w:lvlJc w:val="right"/>
      <w:pPr>
        <w:ind w:left="2160" w:hanging="179"/>
      </w:pPr>
    </w:lvl>
    <w:lvl w:ilvl="3" w:tplc="B1CC5C74">
      <w:start w:val="1"/>
      <w:numFmt w:val="decimal"/>
      <w:lvlText w:val="%4."/>
      <w:lvlJc w:val="left"/>
      <w:pPr>
        <w:ind w:left="2880" w:hanging="359"/>
      </w:pPr>
    </w:lvl>
    <w:lvl w:ilvl="4" w:tplc="2C6A4CD4">
      <w:start w:val="1"/>
      <w:numFmt w:val="lowerLetter"/>
      <w:lvlText w:val="%5."/>
      <w:lvlJc w:val="left"/>
      <w:pPr>
        <w:ind w:left="3600" w:hanging="359"/>
      </w:pPr>
    </w:lvl>
    <w:lvl w:ilvl="5" w:tplc="D2F800D2">
      <w:start w:val="1"/>
      <w:numFmt w:val="lowerRoman"/>
      <w:lvlText w:val="%6."/>
      <w:lvlJc w:val="right"/>
      <w:pPr>
        <w:ind w:left="4320" w:hanging="179"/>
      </w:pPr>
    </w:lvl>
    <w:lvl w:ilvl="6" w:tplc="B34C16F4">
      <w:start w:val="1"/>
      <w:numFmt w:val="decimal"/>
      <w:lvlText w:val="%7."/>
      <w:lvlJc w:val="left"/>
      <w:pPr>
        <w:ind w:left="5040" w:hanging="359"/>
      </w:pPr>
    </w:lvl>
    <w:lvl w:ilvl="7" w:tplc="139810E6">
      <w:start w:val="1"/>
      <w:numFmt w:val="lowerLetter"/>
      <w:lvlText w:val="%8."/>
      <w:lvlJc w:val="left"/>
      <w:pPr>
        <w:ind w:left="5760" w:hanging="359"/>
      </w:pPr>
    </w:lvl>
    <w:lvl w:ilvl="8" w:tplc="C1E02B5A">
      <w:start w:val="1"/>
      <w:numFmt w:val="lowerRoman"/>
      <w:lvlText w:val="%9."/>
      <w:lvlJc w:val="right"/>
      <w:pPr>
        <w:ind w:left="6480" w:hanging="179"/>
      </w:pPr>
    </w:lvl>
  </w:abstractNum>
  <w:abstractNum w:abstractNumId="1" w15:restartNumberingAfterBreak="0">
    <w:nsid w:val="0112370F"/>
    <w:multiLevelType w:val="hybridMultilevel"/>
    <w:tmpl w:val="0C660E8A"/>
    <w:lvl w:ilvl="0" w:tplc="0ECE5382">
      <w:start w:val="1"/>
      <w:numFmt w:val="decimal"/>
      <w:lvlText w:val="%1"/>
      <w:lvlJc w:val="left"/>
      <w:pPr>
        <w:tabs>
          <w:tab w:val="left" w:pos="737"/>
        </w:tabs>
        <w:ind w:left="735" w:hanging="564"/>
      </w:pPr>
      <w:rPr>
        <w:b w:val="0"/>
        <w:i w:val="0"/>
      </w:rPr>
    </w:lvl>
    <w:lvl w:ilvl="1" w:tplc="274E4A66">
      <w:start w:val="1"/>
      <w:numFmt w:val="lowerLetter"/>
      <w:lvlText w:val="%2."/>
      <w:lvlJc w:val="left"/>
      <w:pPr>
        <w:ind w:left="1440" w:hanging="359"/>
      </w:pPr>
    </w:lvl>
    <w:lvl w:ilvl="2" w:tplc="A3E07B86">
      <w:start w:val="1"/>
      <w:numFmt w:val="lowerRoman"/>
      <w:lvlText w:val="%3."/>
      <w:lvlJc w:val="right"/>
      <w:pPr>
        <w:ind w:left="2160" w:hanging="179"/>
      </w:pPr>
    </w:lvl>
    <w:lvl w:ilvl="3" w:tplc="53E85F16">
      <w:start w:val="1"/>
      <w:numFmt w:val="decimal"/>
      <w:lvlText w:val="%4."/>
      <w:lvlJc w:val="left"/>
      <w:pPr>
        <w:ind w:left="2880" w:hanging="359"/>
      </w:pPr>
    </w:lvl>
    <w:lvl w:ilvl="4" w:tplc="665AFB66">
      <w:start w:val="1"/>
      <w:numFmt w:val="lowerLetter"/>
      <w:lvlText w:val="%5."/>
      <w:lvlJc w:val="left"/>
      <w:pPr>
        <w:ind w:left="3600" w:hanging="359"/>
      </w:pPr>
    </w:lvl>
    <w:lvl w:ilvl="5" w:tplc="0E58B63A">
      <w:start w:val="1"/>
      <w:numFmt w:val="lowerRoman"/>
      <w:lvlText w:val="%6."/>
      <w:lvlJc w:val="right"/>
      <w:pPr>
        <w:ind w:left="4320" w:hanging="179"/>
      </w:pPr>
    </w:lvl>
    <w:lvl w:ilvl="6" w:tplc="76622422">
      <w:start w:val="1"/>
      <w:numFmt w:val="decimal"/>
      <w:lvlText w:val="%7."/>
      <w:lvlJc w:val="left"/>
      <w:pPr>
        <w:ind w:left="5040" w:hanging="359"/>
      </w:pPr>
    </w:lvl>
    <w:lvl w:ilvl="7" w:tplc="6F881930">
      <w:start w:val="1"/>
      <w:numFmt w:val="lowerLetter"/>
      <w:lvlText w:val="%8."/>
      <w:lvlJc w:val="left"/>
      <w:pPr>
        <w:ind w:left="5760" w:hanging="359"/>
      </w:pPr>
    </w:lvl>
    <w:lvl w:ilvl="8" w:tplc="85DEF850">
      <w:start w:val="1"/>
      <w:numFmt w:val="lowerRoman"/>
      <w:lvlText w:val="%9."/>
      <w:lvlJc w:val="right"/>
      <w:pPr>
        <w:ind w:left="6480" w:hanging="179"/>
      </w:pPr>
    </w:lvl>
  </w:abstractNum>
  <w:abstractNum w:abstractNumId="2" w15:restartNumberingAfterBreak="0">
    <w:nsid w:val="057210E4"/>
    <w:multiLevelType w:val="hybridMultilevel"/>
    <w:tmpl w:val="3E14CE2C"/>
    <w:lvl w:ilvl="0" w:tplc="0C185532">
      <w:start w:val="1"/>
      <w:numFmt w:val="decimal"/>
      <w:lvlText w:val="%1"/>
      <w:lvlJc w:val="left"/>
      <w:pPr>
        <w:tabs>
          <w:tab w:val="left" w:pos="737"/>
        </w:tabs>
        <w:ind w:left="735" w:hanging="564"/>
      </w:pPr>
      <w:rPr>
        <w:b w:val="0"/>
        <w:i w:val="0"/>
      </w:rPr>
    </w:lvl>
    <w:lvl w:ilvl="1" w:tplc="D7268F74">
      <w:start w:val="1"/>
      <w:numFmt w:val="lowerLetter"/>
      <w:lvlText w:val="%2."/>
      <w:lvlJc w:val="left"/>
      <w:pPr>
        <w:ind w:left="1440" w:hanging="359"/>
      </w:pPr>
    </w:lvl>
    <w:lvl w:ilvl="2" w:tplc="EBB87780">
      <w:start w:val="1"/>
      <w:numFmt w:val="lowerRoman"/>
      <w:lvlText w:val="%3."/>
      <w:lvlJc w:val="right"/>
      <w:pPr>
        <w:ind w:left="2160" w:hanging="179"/>
      </w:pPr>
    </w:lvl>
    <w:lvl w:ilvl="3" w:tplc="000AB65A">
      <w:start w:val="1"/>
      <w:numFmt w:val="decimal"/>
      <w:lvlText w:val="%4."/>
      <w:lvlJc w:val="left"/>
      <w:pPr>
        <w:ind w:left="2880" w:hanging="359"/>
      </w:pPr>
    </w:lvl>
    <w:lvl w:ilvl="4" w:tplc="3D2C3FAE">
      <w:start w:val="1"/>
      <w:numFmt w:val="lowerLetter"/>
      <w:lvlText w:val="%5."/>
      <w:lvlJc w:val="left"/>
      <w:pPr>
        <w:ind w:left="3600" w:hanging="359"/>
      </w:pPr>
    </w:lvl>
    <w:lvl w:ilvl="5" w:tplc="418E6288">
      <w:start w:val="1"/>
      <w:numFmt w:val="lowerRoman"/>
      <w:lvlText w:val="%6."/>
      <w:lvlJc w:val="right"/>
      <w:pPr>
        <w:ind w:left="4320" w:hanging="179"/>
      </w:pPr>
    </w:lvl>
    <w:lvl w:ilvl="6" w:tplc="4F74A63E">
      <w:start w:val="1"/>
      <w:numFmt w:val="decimal"/>
      <w:lvlText w:val="%7."/>
      <w:lvlJc w:val="left"/>
      <w:pPr>
        <w:ind w:left="5040" w:hanging="359"/>
      </w:pPr>
    </w:lvl>
    <w:lvl w:ilvl="7" w:tplc="178E1844">
      <w:start w:val="1"/>
      <w:numFmt w:val="lowerLetter"/>
      <w:lvlText w:val="%8."/>
      <w:lvlJc w:val="left"/>
      <w:pPr>
        <w:ind w:left="5760" w:hanging="359"/>
      </w:pPr>
    </w:lvl>
    <w:lvl w:ilvl="8" w:tplc="632E58C2">
      <w:start w:val="1"/>
      <w:numFmt w:val="lowerRoman"/>
      <w:lvlText w:val="%9."/>
      <w:lvlJc w:val="right"/>
      <w:pPr>
        <w:ind w:left="6480" w:hanging="179"/>
      </w:pPr>
    </w:lvl>
  </w:abstractNum>
  <w:abstractNum w:abstractNumId="3" w15:restartNumberingAfterBreak="0">
    <w:nsid w:val="05966DAB"/>
    <w:multiLevelType w:val="hybridMultilevel"/>
    <w:tmpl w:val="2DBA8D1E"/>
    <w:lvl w:ilvl="0" w:tplc="1EC0202C">
      <w:start w:val="1"/>
      <w:numFmt w:val="decimal"/>
      <w:lvlText w:val="%1"/>
      <w:lvlJc w:val="left"/>
      <w:pPr>
        <w:tabs>
          <w:tab w:val="left" w:pos="737"/>
        </w:tabs>
        <w:ind w:left="735" w:hanging="564"/>
      </w:pPr>
      <w:rPr>
        <w:b w:val="0"/>
        <w:i w:val="0"/>
      </w:rPr>
    </w:lvl>
    <w:lvl w:ilvl="1" w:tplc="C464E584">
      <w:start w:val="1"/>
      <w:numFmt w:val="lowerLetter"/>
      <w:lvlText w:val="%2."/>
      <w:lvlJc w:val="left"/>
      <w:pPr>
        <w:tabs>
          <w:tab w:val="left" w:pos="1440"/>
        </w:tabs>
        <w:ind w:left="1440" w:hanging="359"/>
      </w:pPr>
    </w:lvl>
    <w:lvl w:ilvl="2" w:tplc="A6A0D700">
      <w:start w:val="1"/>
      <w:numFmt w:val="lowerRoman"/>
      <w:lvlText w:val="%3."/>
      <w:lvlJc w:val="right"/>
      <w:pPr>
        <w:tabs>
          <w:tab w:val="left" w:pos="2160"/>
        </w:tabs>
        <w:ind w:left="2160" w:hanging="179"/>
      </w:pPr>
    </w:lvl>
    <w:lvl w:ilvl="3" w:tplc="94D8AD46">
      <w:start w:val="1"/>
      <w:numFmt w:val="decimal"/>
      <w:lvlText w:val="%4."/>
      <w:lvlJc w:val="left"/>
      <w:pPr>
        <w:tabs>
          <w:tab w:val="left" w:pos="2880"/>
        </w:tabs>
        <w:ind w:left="2880" w:hanging="359"/>
      </w:pPr>
    </w:lvl>
    <w:lvl w:ilvl="4" w:tplc="C458EFAE">
      <w:start w:val="1"/>
      <w:numFmt w:val="lowerLetter"/>
      <w:lvlText w:val="%5."/>
      <w:lvlJc w:val="left"/>
      <w:pPr>
        <w:tabs>
          <w:tab w:val="left" w:pos="3600"/>
        </w:tabs>
        <w:ind w:left="3600" w:hanging="359"/>
      </w:pPr>
    </w:lvl>
    <w:lvl w:ilvl="5" w:tplc="A6823C80">
      <w:start w:val="1"/>
      <w:numFmt w:val="lowerRoman"/>
      <w:lvlText w:val="%6."/>
      <w:lvlJc w:val="right"/>
      <w:pPr>
        <w:tabs>
          <w:tab w:val="left" w:pos="4320"/>
        </w:tabs>
        <w:ind w:left="4320" w:hanging="179"/>
      </w:pPr>
    </w:lvl>
    <w:lvl w:ilvl="6" w:tplc="55784B7A">
      <w:start w:val="1"/>
      <w:numFmt w:val="decimal"/>
      <w:lvlText w:val="%7."/>
      <w:lvlJc w:val="left"/>
      <w:pPr>
        <w:tabs>
          <w:tab w:val="left" w:pos="5040"/>
        </w:tabs>
        <w:ind w:left="5040" w:hanging="359"/>
      </w:pPr>
    </w:lvl>
    <w:lvl w:ilvl="7" w:tplc="E2E639A4">
      <w:start w:val="1"/>
      <w:numFmt w:val="lowerLetter"/>
      <w:lvlText w:val="%8."/>
      <w:lvlJc w:val="left"/>
      <w:pPr>
        <w:tabs>
          <w:tab w:val="left" w:pos="5760"/>
        </w:tabs>
        <w:ind w:left="5760" w:hanging="359"/>
      </w:pPr>
    </w:lvl>
    <w:lvl w:ilvl="8" w:tplc="978C47F4">
      <w:start w:val="1"/>
      <w:numFmt w:val="lowerRoman"/>
      <w:lvlText w:val="%9."/>
      <w:lvlJc w:val="right"/>
      <w:pPr>
        <w:tabs>
          <w:tab w:val="left" w:pos="6480"/>
        </w:tabs>
        <w:ind w:left="6480" w:hanging="179"/>
      </w:pPr>
    </w:lvl>
  </w:abstractNum>
  <w:abstractNum w:abstractNumId="4" w15:restartNumberingAfterBreak="0">
    <w:nsid w:val="093557C0"/>
    <w:multiLevelType w:val="hybridMultilevel"/>
    <w:tmpl w:val="4774AA24"/>
    <w:lvl w:ilvl="0" w:tplc="BCAC8682">
      <w:numFmt w:val="bullet"/>
      <w:lvlText w:val="-"/>
      <w:lvlJc w:val="left"/>
      <w:pPr>
        <w:tabs>
          <w:tab w:val="left" w:pos="927"/>
        </w:tabs>
        <w:ind w:left="927" w:hanging="359"/>
      </w:pPr>
      <w:rPr>
        <w:rFonts w:ascii="Andron Scriptor Web" w:eastAsia="Lucida Sans Unicode" w:hAnsi="Andron Scriptor Web"/>
      </w:rPr>
    </w:lvl>
    <w:lvl w:ilvl="1" w:tplc="992CDBBA">
      <w:start w:val="1"/>
      <w:numFmt w:val="bullet"/>
      <w:lvlText w:val="o"/>
      <w:lvlJc w:val="left"/>
      <w:pPr>
        <w:tabs>
          <w:tab w:val="left" w:pos="1440"/>
        </w:tabs>
        <w:ind w:left="1440" w:hanging="359"/>
      </w:pPr>
      <w:rPr>
        <w:rFonts w:ascii="Courier New" w:hAnsi="Courier New"/>
      </w:rPr>
    </w:lvl>
    <w:lvl w:ilvl="2" w:tplc="2B46A068">
      <w:start w:val="1"/>
      <w:numFmt w:val="bullet"/>
      <w:lvlText w:val=""/>
      <w:lvlJc w:val="left"/>
      <w:pPr>
        <w:tabs>
          <w:tab w:val="left" w:pos="2160"/>
        </w:tabs>
        <w:ind w:left="2160" w:hanging="359"/>
      </w:pPr>
      <w:rPr>
        <w:rFonts w:ascii="Wingdings" w:hAnsi="Wingdings"/>
      </w:rPr>
    </w:lvl>
    <w:lvl w:ilvl="3" w:tplc="63C29B3C">
      <w:start w:val="1"/>
      <w:numFmt w:val="bullet"/>
      <w:lvlText w:val=""/>
      <w:lvlJc w:val="left"/>
      <w:pPr>
        <w:tabs>
          <w:tab w:val="left" w:pos="2880"/>
        </w:tabs>
        <w:ind w:left="2880" w:hanging="359"/>
      </w:pPr>
      <w:rPr>
        <w:rFonts w:ascii="Symbol" w:hAnsi="Symbol"/>
      </w:rPr>
    </w:lvl>
    <w:lvl w:ilvl="4" w:tplc="F642E2C2">
      <w:start w:val="1"/>
      <w:numFmt w:val="bullet"/>
      <w:lvlText w:val="o"/>
      <w:lvlJc w:val="left"/>
      <w:pPr>
        <w:tabs>
          <w:tab w:val="left" w:pos="3600"/>
        </w:tabs>
        <w:ind w:left="3600" w:hanging="359"/>
      </w:pPr>
      <w:rPr>
        <w:rFonts w:ascii="Courier New" w:hAnsi="Courier New"/>
      </w:rPr>
    </w:lvl>
    <w:lvl w:ilvl="5" w:tplc="D8CED8B0">
      <w:start w:val="1"/>
      <w:numFmt w:val="bullet"/>
      <w:lvlText w:val=""/>
      <w:lvlJc w:val="left"/>
      <w:pPr>
        <w:tabs>
          <w:tab w:val="left" w:pos="4320"/>
        </w:tabs>
        <w:ind w:left="4320" w:hanging="359"/>
      </w:pPr>
      <w:rPr>
        <w:rFonts w:ascii="Wingdings" w:hAnsi="Wingdings"/>
      </w:rPr>
    </w:lvl>
    <w:lvl w:ilvl="6" w:tplc="7B1ED012">
      <w:start w:val="1"/>
      <w:numFmt w:val="bullet"/>
      <w:lvlText w:val=""/>
      <w:lvlJc w:val="left"/>
      <w:pPr>
        <w:tabs>
          <w:tab w:val="left" w:pos="5040"/>
        </w:tabs>
        <w:ind w:left="5040" w:hanging="359"/>
      </w:pPr>
      <w:rPr>
        <w:rFonts w:ascii="Symbol" w:hAnsi="Symbol"/>
      </w:rPr>
    </w:lvl>
    <w:lvl w:ilvl="7" w:tplc="B8BA38B2">
      <w:start w:val="1"/>
      <w:numFmt w:val="bullet"/>
      <w:lvlText w:val="o"/>
      <w:lvlJc w:val="left"/>
      <w:pPr>
        <w:tabs>
          <w:tab w:val="left" w:pos="5760"/>
        </w:tabs>
        <w:ind w:left="5760" w:hanging="359"/>
      </w:pPr>
      <w:rPr>
        <w:rFonts w:ascii="Courier New" w:hAnsi="Courier New"/>
      </w:rPr>
    </w:lvl>
    <w:lvl w:ilvl="8" w:tplc="714605DA">
      <w:start w:val="1"/>
      <w:numFmt w:val="bullet"/>
      <w:lvlText w:val=""/>
      <w:lvlJc w:val="left"/>
      <w:pPr>
        <w:tabs>
          <w:tab w:val="left" w:pos="6480"/>
        </w:tabs>
        <w:ind w:left="6480" w:hanging="359"/>
      </w:pPr>
      <w:rPr>
        <w:rFonts w:ascii="Wingdings" w:hAnsi="Wingdings"/>
      </w:rPr>
    </w:lvl>
  </w:abstractNum>
  <w:abstractNum w:abstractNumId="5" w15:restartNumberingAfterBreak="0">
    <w:nsid w:val="098B4E2D"/>
    <w:multiLevelType w:val="hybridMultilevel"/>
    <w:tmpl w:val="C6A2B25E"/>
    <w:lvl w:ilvl="0" w:tplc="144645D0">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C565D0"/>
    <w:multiLevelType w:val="hybridMultilevel"/>
    <w:tmpl w:val="5ECC1812"/>
    <w:lvl w:ilvl="0" w:tplc="BC08F744">
      <w:numFmt w:val="bullet"/>
      <w:lvlText w:val="-"/>
      <w:lvlJc w:val="left"/>
      <w:pPr>
        <w:tabs>
          <w:tab w:val="left" w:pos="360"/>
        </w:tabs>
        <w:ind w:left="360" w:hanging="359"/>
      </w:pPr>
      <w:rPr>
        <w:rFonts w:ascii="Courier New" w:eastAsia="Times New Roman" w:hAnsi="Courier New"/>
      </w:rPr>
    </w:lvl>
    <w:lvl w:ilvl="1" w:tplc="7A9E7E46">
      <w:start w:val="1"/>
      <w:numFmt w:val="bullet"/>
      <w:lvlText w:val="o"/>
      <w:lvlJc w:val="left"/>
      <w:pPr>
        <w:tabs>
          <w:tab w:val="left" w:pos="1440"/>
        </w:tabs>
        <w:ind w:left="1440" w:hanging="359"/>
      </w:pPr>
      <w:rPr>
        <w:rFonts w:ascii="Courier New" w:hAnsi="Courier New"/>
      </w:rPr>
    </w:lvl>
    <w:lvl w:ilvl="2" w:tplc="C5363FB0">
      <w:start w:val="1"/>
      <w:numFmt w:val="bullet"/>
      <w:lvlText w:val=""/>
      <w:lvlJc w:val="left"/>
      <w:pPr>
        <w:tabs>
          <w:tab w:val="left" w:pos="2160"/>
        </w:tabs>
        <w:ind w:left="2160" w:hanging="359"/>
      </w:pPr>
      <w:rPr>
        <w:rFonts w:ascii="Wingdings" w:hAnsi="Wingdings"/>
      </w:rPr>
    </w:lvl>
    <w:lvl w:ilvl="3" w:tplc="931C06B4">
      <w:start w:val="1"/>
      <w:numFmt w:val="bullet"/>
      <w:lvlText w:val=""/>
      <w:lvlJc w:val="left"/>
      <w:pPr>
        <w:tabs>
          <w:tab w:val="left" w:pos="2880"/>
        </w:tabs>
        <w:ind w:left="2880" w:hanging="359"/>
      </w:pPr>
      <w:rPr>
        <w:rFonts w:ascii="Symbol" w:hAnsi="Symbol"/>
      </w:rPr>
    </w:lvl>
    <w:lvl w:ilvl="4" w:tplc="64BE50D4">
      <w:start w:val="1"/>
      <w:numFmt w:val="bullet"/>
      <w:lvlText w:val="o"/>
      <w:lvlJc w:val="left"/>
      <w:pPr>
        <w:tabs>
          <w:tab w:val="left" w:pos="3600"/>
        </w:tabs>
        <w:ind w:left="3600" w:hanging="359"/>
      </w:pPr>
      <w:rPr>
        <w:rFonts w:ascii="Courier New" w:hAnsi="Courier New"/>
      </w:rPr>
    </w:lvl>
    <w:lvl w:ilvl="5" w:tplc="6C405092">
      <w:start w:val="1"/>
      <w:numFmt w:val="bullet"/>
      <w:lvlText w:val=""/>
      <w:lvlJc w:val="left"/>
      <w:pPr>
        <w:tabs>
          <w:tab w:val="left" w:pos="4320"/>
        </w:tabs>
        <w:ind w:left="4320" w:hanging="359"/>
      </w:pPr>
      <w:rPr>
        <w:rFonts w:ascii="Wingdings" w:hAnsi="Wingdings"/>
      </w:rPr>
    </w:lvl>
    <w:lvl w:ilvl="6" w:tplc="541873AC">
      <w:start w:val="1"/>
      <w:numFmt w:val="bullet"/>
      <w:lvlText w:val=""/>
      <w:lvlJc w:val="left"/>
      <w:pPr>
        <w:tabs>
          <w:tab w:val="left" w:pos="5040"/>
        </w:tabs>
        <w:ind w:left="5040" w:hanging="359"/>
      </w:pPr>
      <w:rPr>
        <w:rFonts w:ascii="Symbol" w:hAnsi="Symbol"/>
      </w:rPr>
    </w:lvl>
    <w:lvl w:ilvl="7" w:tplc="19A40DFE">
      <w:start w:val="1"/>
      <w:numFmt w:val="bullet"/>
      <w:lvlText w:val="o"/>
      <w:lvlJc w:val="left"/>
      <w:pPr>
        <w:tabs>
          <w:tab w:val="left" w:pos="5760"/>
        </w:tabs>
        <w:ind w:left="5760" w:hanging="359"/>
      </w:pPr>
      <w:rPr>
        <w:rFonts w:ascii="Courier New" w:hAnsi="Courier New"/>
      </w:rPr>
    </w:lvl>
    <w:lvl w:ilvl="8" w:tplc="05E8E554">
      <w:start w:val="1"/>
      <w:numFmt w:val="bullet"/>
      <w:lvlText w:val=""/>
      <w:lvlJc w:val="left"/>
      <w:pPr>
        <w:tabs>
          <w:tab w:val="left" w:pos="6480"/>
        </w:tabs>
        <w:ind w:left="6480" w:hanging="359"/>
      </w:pPr>
      <w:rPr>
        <w:rFonts w:ascii="Wingdings" w:hAnsi="Wingdings"/>
      </w:rPr>
    </w:lvl>
  </w:abstractNum>
  <w:abstractNum w:abstractNumId="7" w15:restartNumberingAfterBreak="0">
    <w:nsid w:val="0F1C54C8"/>
    <w:multiLevelType w:val="hybridMultilevel"/>
    <w:tmpl w:val="6742CD6E"/>
    <w:lvl w:ilvl="0" w:tplc="AD24E6CA">
      <w:start w:val="1"/>
      <w:numFmt w:val="bullet"/>
      <w:lvlText w:val=""/>
      <w:lvlJc w:val="left"/>
      <w:pPr>
        <w:ind w:left="1080" w:hanging="359"/>
      </w:pPr>
      <w:rPr>
        <w:rFonts w:ascii="Symbol" w:hAnsi="Symbol"/>
      </w:rPr>
    </w:lvl>
    <w:lvl w:ilvl="1" w:tplc="5CEC1D56">
      <w:start w:val="1"/>
      <w:numFmt w:val="bullet"/>
      <w:lvlText w:val="o"/>
      <w:lvlJc w:val="left"/>
      <w:pPr>
        <w:ind w:left="1800" w:hanging="359"/>
      </w:pPr>
      <w:rPr>
        <w:rFonts w:ascii="Courier New" w:hAnsi="Courier New"/>
      </w:rPr>
    </w:lvl>
    <w:lvl w:ilvl="2" w:tplc="EAD206A0">
      <w:start w:val="1"/>
      <w:numFmt w:val="bullet"/>
      <w:lvlText w:val=""/>
      <w:lvlJc w:val="left"/>
      <w:pPr>
        <w:ind w:left="2520" w:hanging="359"/>
      </w:pPr>
      <w:rPr>
        <w:rFonts w:ascii="Wingdings" w:hAnsi="Wingdings"/>
      </w:rPr>
    </w:lvl>
    <w:lvl w:ilvl="3" w:tplc="96F248A2">
      <w:start w:val="1"/>
      <w:numFmt w:val="bullet"/>
      <w:lvlText w:val=""/>
      <w:lvlJc w:val="left"/>
      <w:pPr>
        <w:ind w:left="3240" w:hanging="359"/>
      </w:pPr>
      <w:rPr>
        <w:rFonts w:ascii="Symbol" w:hAnsi="Symbol"/>
      </w:rPr>
    </w:lvl>
    <w:lvl w:ilvl="4" w:tplc="E41C9186">
      <w:start w:val="1"/>
      <w:numFmt w:val="bullet"/>
      <w:lvlText w:val="o"/>
      <w:lvlJc w:val="left"/>
      <w:pPr>
        <w:ind w:left="3960" w:hanging="359"/>
      </w:pPr>
      <w:rPr>
        <w:rFonts w:ascii="Courier New" w:hAnsi="Courier New"/>
      </w:rPr>
    </w:lvl>
    <w:lvl w:ilvl="5" w:tplc="3AD423AC">
      <w:start w:val="1"/>
      <w:numFmt w:val="bullet"/>
      <w:lvlText w:val=""/>
      <w:lvlJc w:val="left"/>
      <w:pPr>
        <w:ind w:left="4680" w:hanging="359"/>
      </w:pPr>
      <w:rPr>
        <w:rFonts w:ascii="Wingdings" w:hAnsi="Wingdings"/>
      </w:rPr>
    </w:lvl>
    <w:lvl w:ilvl="6" w:tplc="CF7A1DBC">
      <w:start w:val="1"/>
      <w:numFmt w:val="bullet"/>
      <w:lvlText w:val=""/>
      <w:lvlJc w:val="left"/>
      <w:pPr>
        <w:ind w:left="5400" w:hanging="359"/>
      </w:pPr>
      <w:rPr>
        <w:rFonts w:ascii="Symbol" w:hAnsi="Symbol"/>
      </w:rPr>
    </w:lvl>
    <w:lvl w:ilvl="7" w:tplc="2E5E5170">
      <w:start w:val="1"/>
      <w:numFmt w:val="bullet"/>
      <w:lvlText w:val="o"/>
      <w:lvlJc w:val="left"/>
      <w:pPr>
        <w:ind w:left="6120" w:hanging="359"/>
      </w:pPr>
      <w:rPr>
        <w:rFonts w:ascii="Courier New" w:hAnsi="Courier New"/>
      </w:rPr>
    </w:lvl>
    <w:lvl w:ilvl="8" w:tplc="ACF6F5BE">
      <w:start w:val="1"/>
      <w:numFmt w:val="bullet"/>
      <w:lvlText w:val=""/>
      <w:lvlJc w:val="left"/>
      <w:pPr>
        <w:ind w:left="6840" w:hanging="359"/>
      </w:pPr>
      <w:rPr>
        <w:rFonts w:ascii="Wingdings" w:hAnsi="Wingdings"/>
      </w:rPr>
    </w:lvl>
  </w:abstractNum>
  <w:abstractNum w:abstractNumId="8" w15:restartNumberingAfterBreak="0">
    <w:nsid w:val="116E5CF2"/>
    <w:multiLevelType w:val="hybridMultilevel"/>
    <w:tmpl w:val="F880C8B8"/>
    <w:lvl w:ilvl="0" w:tplc="F88A744E">
      <w:numFmt w:val="bullet"/>
      <w:lvlText w:val="-"/>
      <w:lvlJc w:val="left"/>
      <w:pPr>
        <w:tabs>
          <w:tab w:val="left" w:pos="360"/>
        </w:tabs>
        <w:ind w:left="360" w:hanging="359"/>
      </w:pPr>
      <w:rPr>
        <w:rFonts w:ascii="Courier New" w:eastAsia="Times New Roman" w:hAnsi="Courier New"/>
      </w:rPr>
    </w:lvl>
    <w:lvl w:ilvl="1" w:tplc="59FEF1CE">
      <w:start w:val="1"/>
      <w:numFmt w:val="bullet"/>
      <w:lvlText w:val="o"/>
      <w:lvlJc w:val="left"/>
      <w:pPr>
        <w:tabs>
          <w:tab w:val="left" w:pos="1440"/>
        </w:tabs>
        <w:ind w:left="1440" w:hanging="359"/>
      </w:pPr>
      <w:rPr>
        <w:rFonts w:ascii="Courier New" w:hAnsi="Courier New"/>
      </w:rPr>
    </w:lvl>
    <w:lvl w:ilvl="2" w:tplc="307EA252">
      <w:start w:val="1"/>
      <w:numFmt w:val="bullet"/>
      <w:lvlText w:val=""/>
      <w:lvlJc w:val="left"/>
      <w:pPr>
        <w:tabs>
          <w:tab w:val="left" w:pos="2160"/>
        </w:tabs>
        <w:ind w:left="2160" w:hanging="359"/>
      </w:pPr>
      <w:rPr>
        <w:rFonts w:ascii="Wingdings" w:hAnsi="Wingdings"/>
      </w:rPr>
    </w:lvl>
    <w:lvl w:ilvl="3" w:tplc="CF629D14">
      <w:start w:val="1"/>
      <w:numFmt w:val="bullet"/>
      <w:lvlText w:val=""/>
      <w:lvlJc w:val="left"/>
      <w:pPr>
        <w:tabs>
          <w:tab w:val="left" w:pos="2880"/>
        </w:tabs>
        <w:ind w:left="2880" w:hanging="359"/>
      </w:pPr>
      <w:rPr>
        <w:rFonts w:ascii="Symbol" w:hAnsi="Symbol"/>
      </w:rPr>
    </w:lvl>
    <w:lvl w:ilvl="4" w:tplc="9F841A42">
      <w:start w:val="1"/>
      <w:numFmt w:val="bullet"/>
      <w:lvlText w:val="o"/>
      <w:lvlJc w:val="left"/>
      <w:pPr>
        <w:tabs>
          <w:tab w:val="left" w:pos="3600"/>
        </w:tabs>
        <w:ind w:left="3600" w:hanging="359"/>
      </w:pPr>
      <w:rPr>
        <w:rFonts w:ascii="Courier New" w:hAnsi="Courier New"/>
      </w:rPr>
    </w:lvl>
    <w:lvl w:ilvl="5" w:tplc="B0DA274C">
      <w:start w:val="1"/>
      <w:numFmt w:val="bullet"/>
      <w:lvlText w:val=""/>
      <w:lvlJc w:val="left"/>
      <w:pPr>
        <w:tabs>
          <w:tab w:val="left" w:pos="4320"/>
        </w:tabs>
        <w:ind w:left="4320" w:hanging="359"/>
      </w:pPr>
      <w:rPr>
        <w:rFonts w:ascii="Wingdings" w:hAnsi="Wingdings"/>
      </w:rPr>
    </w:lvl>
    <w:lvl w:ilvl="6" w:tplc="0190732A">
      <w:start w:val="1"/>
      <w:numFmt w:val="bullet"/>
      <w:lvlText w:val=""/>
      <w:lvlJc w:val="left"/>
      <w:pPr>
        <w:tabs>
          <w:tab w:val="left" w:pos="5040"/>
        </w:tabs>
        <w:ind w:left="5040" w:hanging="359"/>
      </w:pPr>
      <w:rPr>
        <w:rFonts w:ascii="Symbol" w:hAnsi="Symbol"/>
      </w:rPr>
    </w:lvl>
    <w:lvl w:ilvl="7" w:tplc="A8BA8C7A">
      <w:start w:val="1"/>
      <w:numFmt w:val="bullet"/>
      <w:lvlText w:val="o"/>
      <w:lvlJc w:val="left"/>
      <w:pPr>
        <w:tabs>
          <w:tab w:val="left" w:pos="5760"/>
        </w:tabs>
        <w:ind w:left="5760" w:hanging="359"/>
      </w:pPr>
      <w:rPr>
        <w:rFonts w:ascii="Courier New" w:hAnsi="Courier New"/>
      </w:rPr>
    </w:lvl>
    <w:lvl w:ilvl="8" w:tplc="9E860A1A">
      <w:start w:val="1"/>
      <w:numFmt w:val="bullet"/>
      <w:lvlText w:val=""/>
      <w:lvlJc w:val="left"/>
      <w:pPr>
        <w:tabs>
          <w:tab w:val="left" w:pos="6480"/>
        </w:tabs>
        <w:ind w:left="6480" w:hanging="359"/>
      </w:pPr>
      <w:rPr>
        <w:rFonts w:ascii="Wingdings" w:hAnsi="Wingdings"/>
      </w:rPr>
    </w:lvl>
  </w:abstractNum>
  <w:abstractNum w:abstractNumId="9" w15:restartNumberingAfterBreak="0">
    <w:nsid w:val="13165E25"/>
    <w:multiLevelType w:val="hybridMultilevel"/>
    <w:tmpl w:val="F4945E24"/>
    <w:lvl w:ilvl="0" w:tplc="28F833E4">
      <w:start w:val="1"/>
      <w:numFmt w:val="bullet"/>
      <w:lvlText w:val=""/>
      <w:lvlJc w:val="left"/>
      <w:pPr>
        <w:tabs>
          <w:tab w:val="left" w:pos="720"/>
        </w:tabs>
        <w:ind w:left="720" w:hanging="359"/>
      </w:pPr>
      <w:rPr>
        <w:rFonts w:ascii="Symbol" w:hAnsi="Symbol"/>
      </w:rPr>
    </w:lvl>
    <w:lvl w:ilvl="1" w:tplc="396C2C70">
      <w:start w:val="1"/>
      <w:numFmt w:val="bullet"/>
      <w:lvlText w:val="o"/>
      <w:lvlJc w:val="left"/>
      <w:pPr>
        <w:tabs>
          <w:tab w:val="left" w:pos="1440"/>
        </w:tabs>
        <w:ind w:left="1440" w:hanging="359"/>
      </w:pPr>
      <w:rPr>
        <w:rFonts w:ascii="Courier New" w:hAnsi="Courier New"/>
      </w:rPr>
    </w:lvl>
    <w:lvl w:ilvl="2" w:tplc="4F0E4BEA">
      <w:start w:val="1"/>
      <w:numFmt w:val="bullet"/>
      <w:lvlText w:val=""/>
      <w:lvlJc w:val="left"/>
      <w:pPr>
        <w:tabs>
          <w:tab w:val="left" w:pos="2160"/>
        </w:tabs>
        <w:ind w:left="2160" w:hanging="359"/>
      </w:pPr>
      <w:rPr>
        <w:rFonts w:ascii="Wingdings" w:hAnsi="Wingdings"/>
      </w:rPr>
    </w:lvl>
    <w:lvl w:ilvl="3" w:tplc="C8C23EE2">
      <w:start w:val="1"/>
      <w:numFmt w:val="bullet"/>
      <w:lvlText w:val=""/>
      <w:lvlJc w:val="left"/>
      <w:pPr>
        <w:tabs>
          <w:tab w:val="left" w:pos="2880"/>
        </w:tabs>
        <w:ind w:left="2880" w:hanging="359"/>
      </w:pPr>
      <w:rPr>
        <w:rFonts w:ascii="Symbol" w:hAnsi="Symbol"/>
      </w:rPr>
    </w:lvl>
    <w:lvl w:ilvl="4" w:tplc="CAEEC816">
      <w:start w:val="1"/>
      <w:numFmt w:val="bullet"/>
      <w:lvlText w:val="o"/>
      <w:lvlJc w:val="left"/>
      <w:pPr>
        <w:tabs>
          <w:tab w:val="left" w:pos="3600"/>
        </w:tabs>
        <w:ind w:left="3600" w:hanging="359"/>
      </w:pPr>
      <w:rPr>
        <w:rFonts w:ascii="Courier New" w:hAnsi="Courier New"/>
      </w:rPr>
    </w:lvl>
    <w:lvl w:ilvl="5" w:tplc="A3047C0E">
      <w:start w:val="1"/>
      <w:numFmt w:val="bullet"/>
      <w:lvlText w:val=""/>
      <w:lvlJc w:val="left"/>
      <w:pPr>
        <w:tabs>
          <w:tab w:val="left" w:pos="4320"/>
        </w:tabs>
        <w:ind w:left="4320" w:hanging="359"/>
      </w:pPr>
      <w:rPr>
        <w:rFonts w:ascii="Wingdings" w:hAnsi="Wingdings"/>
      </w:rPr>
    </w:lvl>
    <w:lvl w:ilvl="6" w:tplc="95CE6B9C">
      <w:start w:val="1"/>
      <w:numFmt w:val="bullet"/>
      <w:lvlText w:val=""/>
      <w:lvlJc w:val="left"/>
      <w:pPr>
        <w:tabs>
          <w:tab w:val="left" w:pos="5040"/>
        </w:tabs>
        <w:ind w:left="5040" w:hanging="359"/>
      </w:pPr>
      <w:rPr>
        <w:rFonts w:ascii="Symbol" w:hAnsi="Symbol"/>
      </w:rPr>
    </w:lvl>
    <w:lvl w:ilvl="7" w:tplc="B046E382">
      <w:start w:val="1"/>
      <w:numFmt w:val="bullet"/>
      <w:lvlText w:val="o"/>
      <w:lvlJc w:val="left"/>
      <w:pPr>
        <w:tabs>
          <w:tab w:val="left" w:pos="5760"/>
        </w:tabs>
        <w:ind w:left="5760" w:hanging="359"/>
      </w:pPr>
      <w:rPr>
        <w:rFonts w:ascii="Courier New" w:hAnsi="Courier New"/>
      </w:rPr>
    </w:lvl>
    <w:lvl w:ilvl="8" w:tplc="8222EB90">
      <w:start w:val="1"/>
      <w:numFmt w:val="bullet"/>
      <w:lvlText w:val=""/>
      <w:lvlJc w:val="left"/>
      <w:pPr>
        <w:tabs>
          <w:tab w:val="left" w:pos="6480"/>
        </w:tabs>
        <w:ind w:left="6480" w:hanging="359"/>
      </w:pPr>
      <w:rPr>
        <w:rFonts w:ascii="Wingdings" w:hAnsi="Wingdings"/>
      </w:rPr>
    </w:lvl>
  </w:abstractNum>
  <w:abstractNum w:abstractNumId="10" w15:restartNumberingAfterBreak="0">
    <w:nsid w:val="13235927"/>
    <w:multiLevelType w:val="hybridMultilevel"/>
    <w:tmpl w:val="5462CC42"/>
    <w:lvl w:ilvl="0" w:tplc="9A369A30">
      <w:start w:val="5"/>
      <w:numFmt w:val="decimal"/>
      <w:lvlText w:val="%1"/>
      <w:lvlJc w:val="left"/>
      <w:pPr>
        <w:ind w:left="643" w:hanging="359"/>
      </w:pPr>
      <w:rPr>
        <w:b w:val="0"/>
        <w:bCs/>
        <w:i w:val="0"/>
      </w:rPr>
    </w:lvl>
    <w:lvl w:ilvl="1" w:tplc="CA2686E8">
      <w:start w:val="1"/>
      <w:numFmt w:val="lowerLetter"/>
      <w:lvlText w:val="%2."/>
      <w:lvlJc w:val="left"/>
      <w:pPr>
        <w:ind w:left="1440" w:hanging="359"/>
      </w:pPr>
    </w:lvl>
    <w:lvl w:ilvl="2" w:tplc="156E9CF6">
      <w:start w:val="1"/>
      <w:numFmt w:val="lowerRoman"/>
      <w:lvlText w:val="%3."/>
      <w:lvlJc w:val="right"/>
      <w:pPr>
        <w:ind w:left="2160" w:hanging="179"/>
      </w:pPr>
    </w:lvl>
    <w:lvl w:ilvl="3" w:tplc="0CC8C8D0">
      <w:start w:val="1"/>
      <w:numFmt w:val="decimal"/>
      <w:lvlText w:val="%4."/>
      <w:lvlJc w:val="left"/>
      <w:pPr>
        <w:ind w:left="2880" w:hanging="359"/>
      </w:pPr>
    </w:lvl>
    <w:lvl w:ilvl="4" w:tplc="57B2D61C">
      <w:start w:val="1"/>
      <w:numFmt w:val="lowerLetter"/>
      <w:lvlText w:val="%5."/>
      <w:lvlJc w:val="left"/>
      <w:pPr>
        <w:ind w:left="3600" w:hanging="359"/>
      </w:pPr>
    </w:lvl>
    <w:lvl w:ilvl="5" w:tplc="9076983C">
      <w:start w:val="1"/>
      <w:numFmt w:val="lowerRoman"/>
      <w:lvlText w:val="%6."/>
      <w:lvlJc w:val="right"/>
      <w:pPr>
        <w:ind w:left="4320" w:hanging="179"/>
      </w:pPr>
    </w:lvl>
    <w:lvl w:ilvl="6" w:tplc="D76E15BE">
      <w:start w:val="1"/>
      <w:numFmt w:val="decimal"/>
      <w:lvlText w:val="%7."/>
      <w:lvlJc w:val="left"/>
      <w:pPr>
        <w:ind w:left="5040" w:hanging="359"/>
      </w:pPr>
    </w:lvl>
    <w:lvl w:ilvl="7" w:tplc="638ED3EE">
      <w:start w:val="1"/>
      <w:numFmt w:val="lowerLetter"/>
      <w:lvlText w:val="%8."/>
      <w:lvlJc w:val="left"/>
      <w:pPr>
        <w:ind w:left="5760" w:hanging="359"/>
      </w:pPr>
    </w:lvl>
    <w:lvl w:ilvl="8" w:tplc="F47CEFEC">
      <w:start w:val="1"/>
      <w:numFmt w:val="lowerRoman"/>
      <w:lvlText w:val="%9."/>
      <w:lvlJc w:val="right"/>
      <w:pPr>
        <w:ind w:left="6480" w:hanging="179"/>
      </w:pPr>
    </w:lvl>
  </w:abstractNum>
  <w:abstractNum w:abstractNumId="11" w15:restartNumberingAfterBreak="0">
    <w:nsid w:val="162B127E"/>
    <w:multiLevelType w:val="hybridMultilevel"/>
    <w:tmpl w:val="20A84F48"/>
    <w:lvl w:ilvl="0" w:tplc="D41A9A1A">
      <w:numFmt w:val="bullet"/>
      <w:lvlText w:val=""/>
      <w:lvlJc w:val="left"/>
      <w:pPr>
        <w:tabs>
          <w:tab w:val="left" w:pos="360"/>
        </w:tabs>
        <w:ind w:left="360" w:hanging="359"/>
      </w:pPr>
      <w:rPr>
        <w:rFonts w:ascii="Arial" w:eastAsia="Times New Roman" w:hAnsi="Arial"/>
      </w:rPr>
    </w:lvl>
    <w:lvl w:ilvl="1" w:tplc="78AE424C">
      <w:start w:val="1"/>
      <w:numFmt w:val="bullet"/>
      <w:lvlText w:val="o"/>
      <w:lvlJc w:val="left"/>
      <w:pPr>
        <w:tabs>
          <w:tab w:val="left" w:pos="1440"/>
        </w:tabs>
        <w:ind w:left="1440" w:hanging="359"/>
      </w:pPr>
      <w:rPr>
        <w:rFonts w:ascii="Courier New" w:hAnsi="Courier New"/>
      </w:rPr>
    </w:lvl>
    <w:lvl w:ilvl="2" w:tplc="F23EDC30">
      <w:start w:val="1"/>
      <w:numFmt w:val="bullet"/>
      <w:lvlText w:val=""/>
      <w:lvlJc w:val="left"/>
      <w:pPr>
        <w:tabs>
          <w:tab w:val="left" w:pos="2160"/>
        </w:tabs>
        <w:ind w:left="2160" w:hanging="359"/>
      </w:pPr>
      <w:rPr>
        <w:rFonts w:ascii="Wingdings" w:hAnsi="Wingdings"/>
      </w:rPr>
    </w:lvl>
    <w:lvl w:ilvl="3" w:tplc="D1565066">
      <w:start w:val="1"/>
      <w:numFmt w:val="bullet"/>
      <w:lvlText w:val=""/>
      <w:lvlJc w:val="left"/>
      <w:pPr>
        <w:tabs>
          <w:tab w:val="left" w:pos="2880"/>
        </w:tabs>
        <w:ind w:left="2880" w:hanging="359"/>
      </w:pPr>
      <w:rPr>
        <w:rFonts w:ascii="Symbol" w:hAnsi="Symbol"/>
      </w:rPr>
    </w:lvl>
    <w:lvl w:ilvl="4" w:tplc="C6703292">
      <w:start w:val="1"/>
      <w:numFmt w:val="bullet"/>
      <w:lvlText w:val="o"/>
      <w:lvlJc w:val="left"/>
      <w:pPr>
        <w:tabs>
          <w:tab w:val="left" w:pos="3600"/>
        </w:tabs>
        <w:ind w:left="3600" w:hanging="359"/>
      </w:pPr>
      <w:rPr>
        <w:rFonts w:ascii="Courier New" w:hAnsi="Courier New"/>
      </w:rPr>
    </w:lvl>
    <w:lvl w:ilvl="5" w:tplc="7C9CD74E">
      <w:start w:val="1"/>
      <w:numFmt w:val="bullet"/>
      <w:lvlText w:val=""/>
      <w:lvlJc w:val="left"/>
      <w:pPr>
        <w:tabs>
          <w:tab w:val="left" w:pos="4320"/>
        </w:tabs>
        <w:ind w:left="4320" w:hanging="359"/>
      </w:pPr>
      <w:rPr>
        <w:rFonts w:ascii="Wingdings" w:hAnsi="Wingdings"/>
      </w:rPr>
    </w:lvl>
    <w:lvl w:ilvl="6" w:tplc="89F85AD0">
      <w:start w:val="1"/>
      <w:numFmt w:val="bullet"/>
      <w:lvlText w:val=""/>
      <w:lvlJc w:val="left"/>
      <w:pPr>
        <w:tabs>
          <w:tab w:val="left" w:pos="5040"/>
        </w:tabs>
        <w:ind w:left="5040" w:hanging="359"/>
      </w:pPr>
      <w:rPr>
        <w:rFonts w:ascii="Symbol" w:hAnsi="Symbol"/>
      </w:rPr>
    </w:lvl>
    <w:lvl w:ilvl="7" w:tplc="766EFA52">
      <w:start w:val="1"/>
      <w:numFmt w:val="bullet"/>
      <w:lvlText w:val="o"/>
      <w:lvlJc w:val="left"/>
      <w:pPr>
        <w:tabs>
          <w:tab w:val="left" w:pos="5760"/>
        </w:tabs>
        <w:ind w:left="5760" w:hanging="359"/>
      </w:pPr>
      <w:rPr>
        <w:rFonts w:ascii="Courier New" w:hAnsi="Courier New"/>
      </w:rPr>
    </w:lvl>
    <w:lvl w:ilvl="8" w:tplc="B6BE334C">
      <w:start w:val="1"/>
      <w:numFmt w:val="bullet"/>
      <w:lvlText w:val=""/>
      <w:lvlJc w:val="left"/>
      <w:pPr>
        <w:tabs>
          <w:tab w:val="left" w:pos="6480"/>
        </w:tabs>
        <w:ind w:left="6480" w:hanging="359"/>
      </w:pPr>
      <w:rPr>
        <w:rFonts w:ascii="Wingdings" w:hAnsi="Wingdings"/>
      </w:rPr>
    </w:lvl>
  </w:abstractNum>
  <w:abstractNum w:abstractNumId="12" w15:restartNumberingAfterBreak="0">
    <w:nsid w:val="173B67E3"/>
    <w:multiLevelType w:val="hybridMultilevel"/>
    <w:tmpl w:val="79AC4F4A"/>
    <w:lvl w:ilvl="0" w:tplc="5E984B58">
      <w:start w:val="1"/>
      <w:numFmt w:val="decimal"/>
      <w:lvlText w:val="%1"/>
      <w:lvlJc w:val="left"/>
      <w:pPr>
        <w:tabs>
          <w:tab w:val="left" w:pos="737"/>
        </w:tabs>
        <w:ind w:left="735" w:hanging="564"/>
      </w:pPr>
      <w:rPr>
        <w:b w:val="0"/>
        <w:i w:val="0"/>
      </w:rPr>
    </w:lvl>
    <w:lvl w:ilvl="1" w:tplc="D7A210E2">
      <w:start w:val="1"/>
      <w:numFmt w:val="lowerLetter"/>
      <w:lvlText w:val="%2."/>
      <w:lvlJc w:val="left"/>
      <w:pPr>
        <w:ind w:left="1440" w:hanging="359"/>
      </w:pPr>
    </w:lvl>
    <w:lvl w:ilvl="2" w:tplc="1DCC8B9C">
      <w:start w:val="1"/>
      <w:numFmt w:val="lowerRoman"/>
      <w:lvlText w:val="%3."/>
      <w:lvlJc w:val="right"/>
      <w:pPr>
        <w:ind w:left="2160" w:hanging="179"/>
      </w:pPr>
    </w:lvl>
    <w:lvl w:ilvl="3" w:tplc="768EBB3E">
      <w:start w:val="1"/>
      <w:numFmt w:val="decimal"/>
      <w:lvlText w:val="%4."/>
      <w:lvlJc w:val="left"/>
      <w:pPr>
        <w:ind w:left="2880" w:hanging="359"/>
      </w:pPr>
    </w:lvl>
    <w:lvl w:ilvl="4" w:tplc="E91455A4">
      <w:start w:val="1"/>
      <w:numFmt w:val="lowerLetter"/>
      <w:lvlText w:val="%5."/>
      <w:lvlJc w:val="left"/>
      <w:pPr>
        <w:ind w:left="3600" w:hanging="359"/>
      </w:pPr>
    </w:lvl>
    <w:lvl w:ilvl="5" w:tplc="F8A8EE84">
      <w:start w:val="1"/>
      <w:numFmt w:val="lowerRoman"/>
      <w:lvlText w:val="%6."/>
      <w:lvlJc w:val="right"/>
      <w:pPr>
        <w:ind w:left="4320" w:hanging="179"/>
      </w:pPr>
    </w:lvl>
    <w:lvl w:ilvl="6" w:tplc="0296A886">
      <w:start w:val="1"/>
      <w:numFmt w:val="decimal"/>
      <w:lvlText w:val="%7."/>
      <w:lvlJc w:val="left"/>
      <w:pPr>
        <w:ind w:left="5040" w:hanging="359"/>
      </w:pPr>
    </w:lvl>
    <w:lvl w:ilvl="7" w:tplc="8584C2A2">
      <w:start w:val="1"/>
      <w:numFmt w:val="lowerLetter"/>
      <w:lvlText w:val="%8."/>
      <w:lvlJc w:val="left"/>
      <w:pPr>
        <w:ind w:left="5760" w:hanging="359"/>
      </w:pPr>
    </w:lvl>
    <w:lvl w:ilvl="8" w:tplc="48F68996">
      <w:start w:val="1"/>
      <w:numFmt w:val="lowerRoman"/>
      <w:lvlText w:val="%9."/>
      <w:lvlJc w:val="right"/>
      <w:pPr>
        <w:ind w:left="6480" w:hanging="179"/>
      </w:pPr>
    </w:lvl>
  </w:abstractNum>
  <w:abstractNum w:abstractNumId="13" w15:restartNumberingAfterBreak="0">
    <w:nsid w:val="17D576E2"/>
    <w:multiLevelType w:val="hybridMultilevel"/>
    <w:tmpl w:val="FD4A8FB8"/>
    <w:lvl w:ilvl="0" w:tplc="018A5598">
      <w:numFmt w:val="bullet"/>
      <w:lvlText w:val="-"/>
      <w:lvlJc w:val="left"/>
      <w:pPr>
        <w:tabs>
          <w:tab w:val="left" w:pos="360"/>
        </w:tabs>
        <w:ind w:left="360" w:hanging="359"/>
      </w:pPr>
      <w:rPr>
        <w:rFonts w:ascii="Courier New" w:eastAsia="Times New Roman" w:hAnsi="Courier New"/>
      </w:rPr>
    </w:lvl>
    <w:lvl w:ilvl="1" w:tplc="03CC282A">
      <w:start w:val="1"/>
      <w:numFmt w:val="bullet"/>
      <w:lvlText w:val="o"/>
      <w:lvlJc w:val="left"/>
      <w:pPr>
        <w:tabs>
          <w:tab w:val="left" w:pos="1440"/>
        </w:tabs>
        <w:ind w:left="1440" w:hanging="359"/>
      </w:pPr>
      <w:rPr>
        <w:rFonts w:ascii="Courier New" w:hAnsi="Courier New"/>
      </w:rPr>
    </w:lvl>
    <w:lvl w:ilvl="2" w:tplc="3C8AC79C">
      <w:start w:val="1"/>
      <w:numFmt w:val="bullet"/>
      <w:lvlText w:val=""/>
      <w:lvlJc w:val="left"/>
      <w:pPr>
        <w:tabs>
          <w:tab w:val="left" w:pos="2160"/>
        </w:tabs>
        <w:ind w:left="2160" w:hanging="359"/>
      </w:pPr>
      <w:rPr>
        <w:rFonts w:ascii="Wingdings" w:hAnsi="Wingdings"/>
      </w:rPr>
    </w:lvl>
    <w:lvl w:ilvl="3" w:tplc="4136059A">
      <w:start w:val="1"/>
      <w:numFmt w:val="bullet"/>
      <w:lvlText w:val=""/>
      <w:lvlJc w:val="left"/>
      <w:pPr>
        <w:tabs>
          <w:tab w:val="left" w:pos="2880"/>
        </w:tabs>
        <w:ind w:left="2880" w:hanging="359"/>
      </w:pPr>
      <w:rPr>
        <w:rFonts w:ascii="Symbol" w:hAnsi="Symbol"/>
      </w:rPr>
    </w:lvl>
    <w:lvl w:ilvl="4" w:tplc="4FB8D466">
      <w:start w:val="1"/>
      <w:numFmt w:val="bullet"/>
      <w:lvlText w:val="o"/>
      <w:lvlJc w:val="left"/>
      <w:pPr>
        <w:tabs>
          <w:tab w:val="left" w:pos="3600"/>
        </w:tabs>
        <w:ind w:left="3600" w:hanging="359"/>
      </w:pPr>
      <w:rPr>
        <w:rFonts w:ascii="Courier New" w:hAnsi="Courier New"/>
      </w:rPr>
    </w:lvl>
    <w:lvl w:ilvl="5" w:tplc="CD00F7CA">
      <w:start w:val="1"/>
      <w:numFmt w:val="bullet"/>
      <w:lvlText w:val=""/>
      <w:lvlJc w:val="left"/>
      <w:pPr>
        <w:tabs>
          <w:tab w:val="left" w:pos="4320"/>
        </w:tabs>
        <w:ind w:left="4320" w:hanging="359"/>
      </w:pPr>
      <w:rPr>
        <w:rFonts w:ascii="Wingdings" w:hAnsi="Wingdings"/>
      </w:rPr>
    </w:lvl>
    <w:lvl w:ilvl="6" w:tplc="95FC7EB0">
      <w:start w:val="1"/>
      <w:numFmt w:val="bullet"/>
      <w:lvlText w:val=""/>
      <w:lvlJc w:val="left"/>
      <w:pPr>
        <w:tabs>
          <w:tab w:val="left" w:pos="5040"/>
        </w:tabs>
        <w:ind w:left="5040" w:hanging="359"/>
      </w:pPr>
      <w:rPr>
        <w:rFonts w:ascii="Symbol" w:hAnsi="Symbol"/>
      </w:rPr>
    </w:lvl>
    <w:lvl w:ilvl="7" w:tplc="A2B68850">
      <w:start w:val="1"/>
      <w:numFmt w:val="bullet"/>
      <w:lvlText w:val="o"/>
      <w:lvlJc w:val="left"/>
      <w:pPr>
        <w:tabs>
          <w:tab w:val="left" w:pos="5760"/>
        </w:tabs>
        <w:ind w:left="5760" w:hanging="359"/>
      </w:pPr>
      <w:rPr>
        <w:rFonts w:ascii="Courier New" w:hAnsi="Courier New"/>
      </w:rPr>
    </w:lvl>
    <w:lvl w:ilvl="8" w:tplc="D542C5CC">
      <w:start w:val="1"/>
      <w:numFmt w:val="bullet"/>
      <w:lvlText w:val=""/>
      <w:lvlJc w:val="left"/>
      <w:pPr>
        <w:tabs>
          <w:tab w:val="left" w:pos="6480"/>
        </w:tabs>
        <w:ind w:left="6480" w:hanging="359"/>
      </w:pPr>
      <w:rPr>
        <w:rFonts w:ascii="Wingdings" w:hAnsi="Wingdings"/>
      </w:rPr>
    </w:lvl>
  </w:abstractNum>
  <w:abstractNum w:abstractNumId="14" w15:restartNumberingAfterBreak="0">
    <w:nsid w:val="17DF75B0"/>
    <w:multiLevelType w:val="hybridMultilevel"/>
    <w:tmpl w:val="71D6BDA6"/>
    <w:lvl w:ilvl="0" w:tplc="36B6766A">
      <w:start w:val="1"/>
      <w:numFmt w:val="decimal"/>
      <w:lvlText w:val="%1"/>
      <w:lvlJc w:val="left"/>
      <w:pPr>
        <w:tabs>
          <w:tab w:val="left" w:pos="737"/>
        </w:tabs>
        <w:ind w:left="735" w:hanging="564"/>
      </w:pPr>
      <w:rPr>
        <w:b w:val="0"/>
        <w:i w:val="0"/>
      </w:rPr>
    </w:lvl>
    <w:lvl w:ilvl="1" w:tplc="4282DFDA">
      <w:start w:val="1"/>
      <w:numFmt w:val="lowerLetter"/>
      <w:lvlText w:val="%2."/>
      <w:lvlJc w:val="left"/>
      <w:pPr>
        <w:ind w:left="1440" w:hanging="359"/>
      </w:pPr>
    </w:lvl>
    <w:lvl w:ilvl="2" w:tplc="45180B76">
      <w:start w:val="1"/>
      <w:numFmt w:val="lowerRoman"/>
      <w:lvlText w:val="%3."/>
      <w:lvlJc w:val="right"/>
      <w:pPr>
        <w:ind w:left="2160" w:hanging="179"/>
      </w:pPr>
    </w:lvl>
    <w:lvl w:ilvl="3" w:tplc="F15E44C4">
      <w:start w:val="1"/>
      <w:numFmt w:val="decimal"/>
      <w:lvlText w:val="%4."/>
      <w:lvlJc w:val="left"/>
      <w:pPr>
        <w:ind w:left="2880" w:hanging="359"/>
      </w:pPr>
    </w:lvl>
    <w:lvl w:ilvl="4" w:tplc="A836CEF8">
      <w:start w:val="1"/>
      <w:numFmt w:val="lowerLetter"/>
      <w:lvlText w:val="%5."/>
      <w:lvlJc w:val="left"/>
      <w:pPr>
        <w:ind w:left="3600" w:hanging="359"/>
      </w:pPr>
    </w:lvl>
    <w:lvl w:ilvl="5" w:tplc="95A208DC">
      <w:start w:val="1"/>
      <w:numFmt w:val="lowerRoman"/>
      <w:lvlText w:val="%6."/>
      <w:lvlJc w:val="right"/>
      <w:pPr>
        <w:ind w:left="4320" w:hanging="179"/>
      </w:pPr>
    </w:lvl>
    <w:lvl w:ilvl="6" w:tplc="5ED69A54">
      <w:start w:val="1"/>
      <w:numFmt w:val="decimal"/>
      <w:lvlText w:val="%7."/>
      <w:lvlJc w:val="left"/>
      <w:pPr>
        <w:ind w:left="5040" w:hanging="359"/>
      </w:pPr>
    </w:lvl>
    <w:lvl w:ilvl="7" w:tplc="38440674">
      <w:start w:val="1"/>
      <w:numFmt w:val="lowerLetter"/>
      <w:lvlText w:val="%8."/>
      <w:lvlJc w:val="left"/>
      <w:pPr>
        <w:ind w:left="5760" w:hanging="359"/>
      </w:pPr>
    </w:lvl>
    <w:lvl w:ilvl="8" w:tplc="EEBE8300">
      <w:start w:val="1"/>
      <w:numFmt w:val="lowerRoman"/>
      <w:lvlText w:val="%9."/>
      <w:lvlJc w:val="right"/>
      <w:pPr>
        <w:ind w:left="6480" w:hanging="179"/>
      </w:pPr>
    </w:lvl>
  </w:abstractNum>
  <w:abstractNum w:abstractNumId="15" w15:restartNumberingAfterBreak="0">
    <w:nsid w:val="18B22C4B"/>
    <w:multiLevelType w:val="hybridMultilevel"/>
    <w:tmpl w:val="FB489474"/>
    <w:lvl w:ilvl="0" w:tplc="B49C5580">
      <w:numFmt w:val="bullet"/>
      <w:lvlText w:val="-"/>
      <w:lvlJc w:val="left"/>
      <w:pPr>
        <w:tabs>
          <w:tab w:val="left" w:pos="360"/>
        </w:tabs>
        <w:ind w:left="360" w:hanging="359"/>
      </w:pPr>
      <w:rPr>
        <w:rFonts w:ascii="Courier New" w:eastAsia="Times New Roman" w:hAnsi="Courier New"/>
      </w:rPr>
    </w:lvl>
    <w:lvl w:ilvl="1" w:tplc="5F98DA08">
      <w:start w:val="1"/>
      <w:numFmt w:val="bullet"/>
      <w:lvlText w:val="o"/>
      <w:lvlJc w:val="left"/>
      <w:pPr>
        <w:tabs>
          <w:tab w:val="left" w:pos="1440"/>
        </w:tabs>
        <w:ind w:left="1440" w:hanging="359"/>
      </w:pPr>
      <w:rPr>
        <w:rFonts w:ascii="Courier New" w:hAnsi="Courier New"/>
      </w:rPr>
    </w:lvl>
    <w:lvl w:ilvl="2" w:tplc="0AE2D258">
      <w:start w:val="1"/>
      <w:numFmt w:val="bullet"/>
      <w:lvlText w:val=""/>
      <w:lvlJc w:val="left"/>
      <w:pPr>
        <w:tabs>
          <w:tab w:val="left" w:pos="2160"/>
        </w:tabs>
        <w:ind w:left="2160" w:hanging="359"/>
      </w:pPr>
      <w:rPr>
        <w:rFonts w:ascii="Wingdings" w:hAnsi="Wingdings"/>
      </w:rPr>
    </w:lvl>
    <w:lvl w:ilvl="3" w:tplc="34900296">
      <w:start w:val="1"/>
      <w:numFmt w:val="bullet"/>
      <w:lvlText w:val=""/>
      <w:lvlJc w:val="left"/>
      <w:pPr>
        <w:tabs>
          <w:tab w:val="left" w:pos="2880"/>
        </w:tabs>
        <w:ind w:left="2880" w:hanging="359"/>
      </w:pPr>
      <w:rPr>
        <w:rFonts w:ascii="Symbol" w:hAnsi="Symbol"/>
      </w:rPr>
    </w:lvl>
    <w:lvl w:ilvl="4" w:tplc="9F82B19E">
      <w:start w:val="1"/>
      <w:numFmt w:val="bullet"/>
      <w:lvlText w:val="o"/>
      <w:lvlJc w:val="left"/>
      <w:pPr>
        <w:tabs>
          <w:tab w:val="left" w:pos="3600"/>
        </w:tabs>
        <w:ind w:left="3600" w:hanging="359"/>
      </w:pPr>
      <w:rPr>
        <w:rFonts w:ascii="Courier New" w:hAnsi="Courier New"/>
      </w:rPr>
    </w:lvl>
    <w:lvl w:ilvl="5" w:tplc="78D4C0F0">
      <w:start w:val="1"/>
      <w:numFmt w:val="bullet"/>
      <w:lvlText w:val=""/>
      <w:lvlJc w:val="left"/>
      <w:pPr>
        <w:tabs>
          <w:tab w:val="left" w:pos="4320"/>
        </w:tabs>
        <w:ind w:left="4320" w:hanging="359"/>
      </w:pPr>
      <w:rPr>
        <w:rFonts w:ascii="Wingdings" w:hAnsi="Wingdings"/>
      </w:rPr>
    </w:lvl>
    <w:lvl w:ilvl="6" w:tplc="2C004E12">
      <w:start w:val="1"/>
      <w:numFmt w:val="bullet"/>
      <w:lvlText w:val=""/>
      <w:lvlJc w:val="left"/>
      <w:pPr>
        <w:tabs>
          <w:tab w:val="left" w:pos="5040"/>
        </w:tabs>
        <w:ind w:left="5040" w:hanging="359"/>
      </w:pPr>
      <w:rPr>
        <w:rFonts w:ascii="Symbol" w:hAnsi="Symbol"/>
      </w:rPr>
    </w:lvl>
    <w:lvl w:ilvl="7" w:tplc="71FA1B54">
      <w:start w:val="1"/>
      <w:numFmt w:val="bullet"/>
      <w:lvlText w:val="o"/>
      <w:lvlJc w:val="left"/>
      <w:pPr>
        <w:tabs>
          <w:tab w:val="left" w:pos="5760"/>
        </w:tabs>
        <w:ind w:left="5760" w:hanging="359"/>
      </w:pPr>
      <w:rPr>
        <w:rFonts w:ascii="Courier New" w:hAnsi="Courier New"/>
      </w:rPr>
    </w:lvl>
    <w:lvl w:ilvl="8" w:tplc="E126EEDC">
      <w:start w:val="1"/>
      <w:numFmt w:val="bullet"/>
      <w:lvlText w:val=""/>
      <w:lvlJc w:val="left"/>
      <w:pPr>
        <w:tabs>
          <w:tab w:val="left" w:pos="6480"/>
        </w:tabs>
        <w:ind w:left="6480" w:hanging="359"/>
      </w:pPr>
      <w:rPr>
        <w:rFonts w:ascii="Wingdings" w:hAnsi="Wingdings"/>
      </w:rPr>
    </w:lvl>
  </w:abstractNum>
  <w:abstractNum w:abstractNumId="16" w15:restartNumberingAfterBreak="0">
    <w:nsid w:val="1C2156D5"/>
    <w:multiLevelType w:val="hybridMultilevel"/>
    <w:tmpl w:val="D864F00A"/>
    <w:lvl w:ilvl="0" w:tplc="48AA12E2">
      <w:start w:val="1"/>
      <w:numFmt w:val="bullet"/>
      <w:lvlText w:val=""/>
      <w:lvlJc w:val="left"/>
      <w:pPr>
        <w:tabs>
          <w:tab w:val="left" w:pos="1068"/>
        </w:tabs>
        <w:ind w:left="1068" w:hanging="359"/>
      </w:pPr>
      <w:rPr>
        <w:rFonts w:ascii="Symbol" w:hAnsi="Symbol"/>
      </w:rPr>
    </w:lvl>
    <w:lvl w:ilvl="1" w:tplc="C512BA60">
      <w:start w:val="1"/>
      <w:numFmt w:val="bullet"/>
      <w:lvlText w:val="o"/>
      <w:lvlJc w:val="left"/>
      <w:pPr>
        <w:tabs>
          <w:tab w:val="left" w:pos="1788"/>
        </w:tabs>
        <w:ind w:left="1788" w:hanging="359"/>
      </w:pPr>
      <w:rPr>
        <w:rFonts w:ascii="Courier New" w:hAnsi="Courier New"/>
      </w:rPr>
    </w:lvl>
    <w:lvl w:ilvl="2" w:tplc="743A60EC">
      <w:start w:val="1"/>
      <w:numFmt w:val="bullet"/>
      <w:lvlText w:val=""/>
      <w:lvlJc w:val="left"/>
      <w:pPr>
        <w:tabs>
          <w:tab w:val="left" w:pos="2508"/>
        </w:tabs>
        <w:ind w:left="2508" w:hanging="359"/>
      </w:pPr>
      <w:rPr>
        <w:rFonts w:ascii="Wingdings" w:hAnsi="Wingdings"/>
      </w:rPr>
    </w:lvl>
    <w:lvl w:ilvl="3" w:tplc="CA4446EA">
      <w:start w:val="1"/>
      <w:numFmt w:val="bullet"/>
      <w:lvlText w:val=""/>
      <w:lvlJc w:val="left"/>
      <w:pPr>
        <w:tabs>
          <w:tab w:val="left" w:pos="3228"/>
        </w:tabs>
        <w:ind w:left="3228" w:hanging="359"/>
      </w:pPr>
      <w:rPr>
        <w:rFonts w:ascii="Symbol" w:hAnsi="Symbol"/>
      </w:rPr>
    </w:lvl>
    <w:lvl w:ilvl="4" w:tplc="124C5D42">
      <w:start w:val="1"/>
      <w:numFmt w:val="bullet"/>
      <w:lvlText w:val="o"/>
      <w:lvlJc w:val="left"/>
      <w:pPr>
        <w:tabs>
          <w:tab w:val="left" w:pos="3948"/>
        </w:tabs>
        <w:ind w:left="3948" w:hanging="359"/>
      </w:pPr>
      <w:rPr>
        <w:rFonts w:ascii="Courier New" w:hAnsi="Courier New"/>
      </w:rPr>
    </w:lvl>
    <w:lvl w:ilvl="5" w:tplc="0B0E9D5A">
      <w:start w:val="1"/>
      <w:numFmt w:val="bullet"/>
      <w:lvlText w:val=""/>
      <w:lvlJc w:val="left"/>
      <w:pPr>
        <w:tabs>
          <w:tab w:val="left" w:pos="4668"/>
        </w:tabs>
        <w:ind w:left="4668" w:hanging="359"/>
      </w:pPr>
      <w:rPr>
        <w:rFonts w:ascii="Wingdings" w:hAnsi="Wingdings"/>
      </w:rPr>
    </w:lvl>
    <w:lvl w:ilvl="6" w:tplc="31DC0A18">
      <w:start w:val="1"/>
      <w:numFmt w:val="bullet"/>
      <w:lvlText w:val=""/>
      <w:lvlJc w:val="left"/>
      <w:pPr>
        <w:tabs>
          <w:tab w:val="left" w:pos="5388"/>
        </w:tabs>
        <w:ind w:left="5388" w:hanging="359"/>
      </w:pPr>
      <w:rPr>
        <w:rFonts w:ascii="Symbol" w:hAnsi="Symbol"/>
      </w:rPr>
    </w:lvl>
    <w:lvl w:ilvl="7" w:tplc="90161C16">
      <w:start w:val="1"/>
      <w:numFmt w:val="bullet"/>
      <w:lvlText w:val="o"/>
      <w:lvlJc w:val="left"/>
      <w:pPr>
        <w:tabs>
          <w:tab w:val="left" w:pos="6108"/>
        </w:tabs>
        <w:ind w:left="6108" w:hanging="359"/>
      </w:pPr>
      <w:rPr>
        <w:rFonts w:ascii="Courier New" w:hAnsi="Courier New"/>
      </w:rPr>
    </w:lvl>
    <w:lvl w:ilvl="8" w:tplc="DF30F8FA">
      <w:start w:val="1"/>
      <w:numFmt w:val="bullet"/>
      <w:lvlText w:val=""/>
      <w:lvlJc w:val="left"/>
      <w:pPr>
        <w:tabs>
          <w:tab w:val="left" w:pos="6828"/>
        </w:tabs>
        <w:ind w:left="6828" w:hanging="359"/>
      </w:pPr>
      <w:rPr>
        <w:rFonts w:ascii="Wingdings" w:hAnsi="Wingdings"/>
      </w:rPr>
    </w:lvl>
  </w:abstractNum>
  <w:abstractNum w:abstractNumId="17" w15:restartNumberingAfterBreak="0">
    <w:nsid w:val="1C797C38"/>
    <w:multiLevelType w:val="hybridMultilevel"/>
    <w:tmpl w:val="7D48983A"/>
    <w:lvl w:ilvl="0" w:tplc="4D1A32E8">
      <w:start w:val="1"/>
      <w:numFmt w:val="decimal"/>
      <w:lvlText w:val="%1"/>
      <w:lvlJc w:val="left"/>
      <w:pPr>
        <w:tabs>
          <w:tab w:val="left" w:pos="737"/>
        </w:tabs>
        <w:ind w:left="735" w:hanging="564"/>
      </w:pPr>
      <w:rPr>
        <w:b w:val="0"/>
        <w:i w:val="0"/>
      </w:rPr>
    </w:lvl>
    <w:lvl w:ilvl="1" w:tplc="6B9A790E">
      <w:start w:val="1"/>
      <w:numFmt w:val="lowerLetter"/>
      <w:lvlText w:val="%2."/>
      <w:lvlJc w:val="left"/>
      <w:pPr>
        <w:ind w:left="1440" w:hanging="359"/>
      </w:pPr>
    </w:lvl>
    <w:lvl w:ilvl="2" w:tplc="6BAC1976">
      <w:start w:val="1"/>
      <w:numFmt w:val="lowerRoman"/>
      <w:lvlText w:val="%3."/>
      <w:lvlJc w:val="right"/>
      <w:pPr>
        <w:ind w:left="2160" w:hanging="179"/>
      </w:pPr>
    </w:lvl>
    <w:lvl w:ilvl="3" w:tplc="2D08DB6A">
      <w:start w:val="1"/>
      <w:numFmt w:val="decimal"/>
      <w:lvlText w:val="%4."/>
      <w:lvlJc w:val="left"/>
      <w:pPr>
        <w:ind w:left="2880" w:hanging="359"/>
      </w:pPr>
    </w:lvl>
    <w:lvl w:ilvl="4" w:tplc="0C2C7030">
      <w:start w:val="1"/>
      <w:numFmt w:val="lowerLetter"/>
      <w:lvlText w:val="%5."/>
      <w:lvlJc w:val="left"/>
      <w:pPr>
        <w:ind w:left="3600" w:hanging="359"/>
      </w:pPr>
    </w:lvl>
    <w:lvl w:ilvl="5" w:tplc="6FBC170C">
      <w:start w:val="1"/>
      <w:numFmt w:val="lowerRoman"/>
      <w:lvlText w:val="%6."/>
      <w:lvlJc w:val="right"/>
      <w:pPr>
        <w:ind w:left="4320" w:hanging="179"/>
      </w:pPr>
    </w:lvl>
    <w:lvl w:ilvl="6" w:tplc="72F216F6">
      <w:start w:val="1"/>
      <w:numFmt w:val="decimal"/>
      <w:lvlText w:val="%7."/>
      <w:lvlJc w:val="left"/>
      <w:pPr>
        <w:ind w:left="5040" w:hanging="359"/>
      </w:pPr>
    </w:lvl>
    <w:lvl w:ilvl="7" w:tplc="2CAE5B32">
      <w:start w:val="1"/>
      <w:numFmt w:val="lowerLetter"/>
      <w:lvlText w:val="%8."/>
      <w:lvlJc w:val="left"/>
      <w:pPr>
        <w:ind w:left="5760" w:hanging="359"/>
      </w:pPr>
    </w:lvl>
    <w:lvl w:ilvl="8" w:tplc="F196A1EE">
      <w:start w:val="1"/>
      <w:numFmt w:val="lowerRoman"/>
      <w:lvlText w:val="%9."/>
      <w:lvlJc w:val="right"/>
      <w:pPr>
        <w:ind w:left="6480" w:hanging="179"/>
      </w:pPr>
    </w:lvl>
  </w:abstractNum>
  <w:abstractNum w:abstractNumId="18" w15:restartNumberingAfterBreak="0">
    <w:nsid w:val="1E18470A"/>
    <w:multiLevelType w:val="hybridMultilevel"/>
    <w:tmpl w:val="1FB244EC"/>
    <w:lvl w:ilvl="0" w:tplc="66065D40">
      <w:start w:val="1"/>
      <w:numFmt w:val="bullet"/>
      <w:lvlText w:val=""/>
      <w:lvlJc w:val="left"/>
      <w:pPr>
        <w:tabs>
          <w:tab w:val="left" w:pos="720"/>
        </w:tabs>
        <w:ind w:left="720" w:hanging="359"/>
      </w:pPr>
      <w:rPr>
        <w:rFonts w:ascii="Symbol" w:hAnsi="Symbol"/>
      </w:rPr>
    </w:lvl>
    <w:lvl w:ilvl="1" w:tplc="D7324328">
      <w:start w:val="1"/>
      <w:numFmt w:val="bullet"/>
      <w:lvlText w:val="o"/>
      <w:lvlJc w:val="left"/>
      <w:pPr>
        <w:tabs>
          <w:tab w:val="left" w:pos="1440"/>
        </w:tabs>
        <w:ind w:left="1440" w:hanging="359"/>
      </w:pPr>
      <w:rPr>
        <w:rFonts w:ascii="Courier New" w:hAnsi="Courier New"/>
      </w:rPr>
    </w:lvl>
    <w:lvl w:ilvl="2" w:tplc="BB2AED58">
      <w:start w:val="1"/>
      <w:numFmt w:val="bullet"/>
      <w:lvlText w:val=""/>
      <w:lvlJc w:val="left"/>
      <w:pPr>
        <w:tabs>
          <w:tab w:val="left" w:pos="2160"/>
        </w:tabs>
        <w:ind w:left="2160" w:hanging="359"/>
      </w:pPr>
      <w:rPr>
        <w:rFonts w:ascii="Wingdings" w:hAnsi="Wingdings"/>
      </w:rPr>
    </w:lvl>
    <w:lvl w:ilvl="3" w:tplc="0CAA3852">
      <w:start w:val="1"/>
      <w:numFmt w:val="bullet"/>
      <w:lvlText w:val=""/>
      <w:lvlJc w:val="left"/>
      <w:pPr>
        <w:tabs>
          <w:tab w:val="left" w:pos="2880"/>
        </w:tabs>
        <w:ind w:left="2880" w:hanging="359"/>
      </w:pPr>
      <w:rPr>
        <w:rFonts w:ascii="Symbol" w:hAnsi="Symbol"/>
      </w:rPr>
    </w:lvl>
    <w:lvl w:ilvl="4" w:tplc="F86609A2">
      <w:start w:val="1"/>
      <w:numFmt w:val="bullet"/>
      <w:lvlText w:val="o"/>
      <w:lvlJc w:val="left"/>
      <w:pPr>
        <w:tabs>
          <w:tab w:val="left" w:pos="3600"/>
        </w:tabs>
        <w:ind w:left="3600" w:hanging="359"/>
      </w:pPr>
      <w:rPr>
        <w:rFonts w:ascii="Courier New" w:hAnsi="Courier New"/>
      </w:rPr>
    </w:lvl>
    <w:lvl w:ilvl="5" w:tplc="C57CD114">
      <w:start w:val="1"/>
      <w:numFmt w:val="bullet"/>
      <w:lvlText w:val=""/>
      <w:lvlJc w:val="left"/>
      <w:pPr>
        <w:tabs>
          <w:tab w:val="left" w:pos="4320"/>
        </w:tabs>
        <w:ind w:left="4320" w:hanging="359"/>
      </w:pPr>
      <w:rPr>
        <w:rFonts w:ascii="Wingdings" w:hAnsi="Wingdings"/>
      </w:rPr>
    </w:lvl>
    <w:lvl w:ilvl="6" w:tplc="88968916">
      <w:start w:val="1"/>
      <w:numFmt w:val="bullet"/>
      <w:lvlText w:val=""/>
      <w:lvlJc w:val="left"/>
      <w:pPr>
        <w:tabs>
          <w:tab w:val="left" w:pos="5040"/>
        </w:tabs>
        <w:ind w:left="5040" w:hanging="359"/>
      </w:pPr>
      <w:rPr>
        <w:rFonts w:ascii="Symbol" w:hAnsi="Symbol"/>
      </w:rPr>
    </w:lvl>
    <w:lvl w:ilvl="7" w:tplc="B338109A">
      <w:start w:val="1"/>
      <w:numFmt w:val="bullet"/>
      <w:lvlText w:val="o"/>
      <w:lvlJc w:val="left"/>
      <w:pPr>
        <w:tabs>
          <w:tab w:val="left" w:pos="5760"/>
        </w:tabs>
        <w:ind w:left="5760" w:hanging="359"/>
      </w:pPr>
      <w:rPr>
        <w:rFonts w:ascii="Courier New" w:hAnsi="Courier New"/>
      </w:rPr>
    </w:lvl>
    <w:lvl w:ilvl="8" w:tplc="33E8DD08">
      <w:start w:val="1"/>
      <w:numFmt w:val="bullet"/>
      <w:lvlText w:val=""/>
      <w:lvlJc w:val="left"/>
      <w:pPr>
        <w:tabs>
          <w:tab w:val="left" w:pos="6480"/>
        </w:tabs>
        <w:ind w:left="6480" w:hanging="359"/>
      </w:pPr>
      <w:rPr>
        <w:rFonts w:ascii="Wingdings" w:hAnsi="Wingdings"/>
      </w:rPr>
    </w:lvl>
  </w:abstractNum>
  <w:abstractNum w:abstractNumId="19" w15:restartNumberingAfterBreak="0">
    <w:nsid w:val="1E472EF7"/>
    <w:multiLevelType w:val="hybridMultilevel"/>
    <w:tmpl w:val="ED04553A"/>
    <w:lvl w:ilvl="0" w:tplc="E8BE635C">
      <w:numFmt w:val="bullet"/>
      <w:lvlText w:val=""/>
      <w:lvlJc w:val="left"/>
      <w:pPr>
        <w:tabs>
          <w:tab w:val="left" w:pos="360"/>
        </w:tabs>
        <w:ind w:left="360" w:hanging="359"/>
      </w:pPr>
      <w:rPr>
        <w:rFonts w:ascii="Arial" w:eastAsia="Times New Roman" w:hAnsi="Arial"/>
      </w:rPr>
    </w:lvl>
    <w:lvl w:ilvl="1" w:tplc="1D28DEA2">
      <w:start w:val="1"/>
      <w:numFmt w:val="bullet"/>
      <w:lvlText w:val="o"/>
      <w:lvlJc w:val="left"/>
      <w:pPr>
        <w:tabs>
          <w:tab w:val="left" w:pos="1080"/>
        </w:tabs>
        <w:ind w:left="1080" w:hanging="359"/>
      </w:pPr>
      <w:rPr>
        <w:rFonts w:ascii="Courier New" w:hAnsi="Courier New"/>
      </w:rPr>
    </w:lvl>
    <w:lvl w:ilvl="2" w:tplc="887EC108">
      <w:start w:val="1"/>
      <w:numFmt w:val="bullet"/>
      <w:lvlText w:val=""/>
      <w:lvlJc w:val="left"/>
      <w:pPr>
        <w:tabs>
          <w:tab w:val="left" w:pos="1800"/>
        </w:tabs>
        <w:ind w:left="1800" w:hanging="359"/>
      </w:pPr>
      <w:rPr>
        <w:rFonts w:ascii="Wingdings" w:hAnsi="Wingdings"/>
      </w:rPr>
    </w:lvl>
    <w:lvl w:ilvl="3" w:tplc="0388E722">
      <w:start w:val="1"/>
      <w:numFmt w:val="bullet"/>
      <w:lvlText w:val=""/>
      <w:lvlJc w:val="left"/>
      <w:pPr>
        <w:tabs>
          <w:tab w:val="left" w:pos="2520"/>
        </w:tabs>
        <w:ind w:left="2520" w:hanging="359"/>
      </w:pPr>
      <w:rPr>
        <w:rFonts w:ascii="Symbol" w:hAnsi="Symbol"/>
      </w:rPr>
    </w:lvl>
    <w:lvl w:ilvl="4" w:tplc="9176E7CE">
      <w:start w:val="1"/>
      <w:numFmt w:val="bullet"/>
      <w:lvlText w:val="o"/>
      <w:lvlJc w:val="left"/>
      <w:pPr>
        <w:tabs>
          <w:tab w:val="left" w:pos="3240"/>
        </w:tabs>
        <w:ind w:left="3240" w:hanging="359"/>
      </w:pPr>
      <w:rPr>
        <w:rFonts w:ascii="Courier New" w:hAnsi="Courier New"/>
      </w:rPr>
    </w:lvl>
    <w:lvl w:ilvl="5" w:tplc="7798915A">
      <w:start w:val="1"/>
      <w:numFmt w:val="bullet"/>
      <w:lvlText w:val=""/>
      <w:lvlJc w:val="left"/>
      <w:pPr>
        <w:tabs>
          <w:tab w:val="left" w:pos="3960"/>
        </w:tabs>
        <w:ind w:left="3960" w:hanging="359"/>
      </w:pPr>
      <w:rPr>
        <w:rFonts w:ascii="Wingdings" w:hAnsi="Wingdings"/>
      </w:rPr>
    </w:lvl>
    <w:lvl w:ilvl="6" w:tplc="90F2420A">
      <w:start w:val="1"/>
      <w:numFmt w:val="bullet"/>
      <w:lvlText w:val=""/>
      <w:lvlJc w:val="left"/>
      <w:pPr>
        <w:tabs>
          <w:tab w:val="left" w:pos="4680"/>
        </w:tabs>
        <w:ind w:left="4680" w:hanging="359"/>
      </w:pPr>
      <w:rPr>
        <w:rFonts w:ascii="Symbol" w:hAnsi="Symbol"/>
      </w:rPr>
    </w:lvl>
    <w:lvl w:ilvl="7" w:tplc="ED3467C8">
      <w:start w:val="1"/>
      <w:numFmt w:val="bullet"/>
      <w:lvlText w:val="o"/>
      <w:lvlJc w:val="left"/>
      <w:pPr>
        <w:tabs>
          <w:tab w:val="left" w:pos="5400"/>
        </w:tabs>
        <w:ind w:left="5400" w:hanging="359"/>
      </w:pPr>
      <w:rPr>
        <w:rFonts w:ascii="Courier New" w:hAnsi="Courier New"/>
      </w:rPr>
    </w:lvl>
    <w:lvl w:ilvl="8" w:tplc="C84ECE28">
      <w:start w:val="1"/>
      <w:numFmt w:val="bullet"/>
      <w:lvlText w:val=""/>
      <w:lvlJc w:val="left"/>
      <w:pPr>
        <w:tabs>
          <w:tab w:val="left" w:pos="6120"/>
        </w:tabs>
        <w:ind w:left="6120" w:hanging="359"/>
      </w:pPr>
      <w:rPr>
        <w:rFonts w:ascii="Wingdings" w:hAnsi="Wingdings"/>
      </w:rPr>
    </w:lvl>
  </w:abstractNum>
  <w:abstractNum w:abstractNumId="20" w15:restartNumberingAfterBreak="0">
    <w:nsid w:val="219750CD"/>
    <w:multiLevelType w:val="hybridMultilevel"/>
    <w:tmpl w:val="0660159A"/>
    <w:lvl w:ilvl="0" w:tplc="0226AF6E">
      <w:start w:val="1"/>
      <w:numFmt w:val="decimal"/>
      <w:lvlText w:val="%1"/>
      <w:lvlJc w:val="left"/>
      <w:pPr>
        <w:tabs>
          <w:tab w:val="left" w:pos="737"/>
        </w:tabs>
        <w:ind w:left="735" w:hanging="564"/>
      </w:pPr>
      <w:rPr>
        <w:b w:val="0"/>
        <w:i w:val="0"/>
      </w:rPr>
    </w:lvl>
    <w:lvl w:ilvl="1" w:tplc="7F00AF92">
      <w:start w:val="1"/>
      <w:numFmt w:val="lowerLetter"/>
      <w:lvlText w:val="%2."/>
      <w:lvlJc w:val="left"/>
      <w:pPr>
        <w:ind w:left="1440" w:hanging="359"/>
      </w:pPr>
    </w:lvl>
    <w:lvl w:ilvl="2" w:tplc="0E96F962">
      <w:start w:val="1"/>
      <w:numFmt w:val="lowerRoman"/>
      <w:lvlText w:val="%3."/>
      <w:lvlJc w:val="right"/>
      <w:pPr>
        <w:ind w:left="2160" w:hanging="179"/>
      </w:pPr>
    </w:lvl>
    <w:lvl w:ilvl="3" w:tplc="AEF80158">
      <w:start w:val="1"/>
      <w:numFmt w:val="decimal"/>
      <w:lvlText w:val="%4."/>
      <w:lvlJc w:val="left"/>
      <w:pPr>
        <w:ind w:left="2880" w:hanging="359"/>
      </w:pPr>
    </w:lvl>
    <w:lvl w:ilvl="4" w:tplc="CC102226">
      <w:start w:val="1"/>
      <w:numFmt w:val="lowerLetter"/>
      <w:lvlText w:val="%5."/>
      <w:lvlJc w:val="left"/>
      <w:pPr>
        <w:ind w:left="3600" w:hanging="359"/>
      </w:pPr>
    </w:lvl>
    <w:lvl w:ilvl="5" w:tplc="535A2134">
      <w:start w:val="1"/>
      <w:numFmt w:val="lowerRoman"/>
      <w:lvlText w:val="%6."/>
      <w:lvlJc w:val="right"/>
      <w:pPr>
        <w:ind w:left="4320" w:hanging="179"/>
      </w:pPr>
    </w:lvl>
    <w:lvl w:ilvl="6" w:tplc="53100DDC">
      <w:start w:val="1"/>
      <w:numFmt w:val="decimal"/>
      <w:lvlText w:val="%7."/>
      <w:lvlJc w:val="left"/>
      <w:pPr>
        <w:ind w:left="5040" w:hanging="359"/>
      </w:pPr>
    </w:lvl>
    <w:lvl w:ilvl="7" w:tplc="1248C6FC">
      <w:start w:val="1"/>
      <w:numFmt w:val="lowerLetter"/>
      <w:lvlText w:val="%8."/>
      <w:lvlJc w:val="left"/>
      <w:pPr>
        <w:ind w:left="5760" w:hanging="359"/>
      </w:pPr>
    </w:lvl>
    <w:lvl w:ilvl="8" w:tplc="40B01532">
      <w:start w:val="1"/>
      <w:numFmt w:val="lowerRoman"/>
      <w:lvlText w:val="%9."/>
      <w:lvlJc w:val="right"/>
      <w:pPr>
        <w:ind w:left="6480" w:hanging="179"/>
      </w:pPr>
    </w:lvl>
  </w:abstractNum>
  <w:abstractNum w:abstractNumId="21" w15:restartNumberingAfterBreak="0">
    <w:nsid w:val="2CFC77ED"/>
    <w:multiLevelType w:val="hybridMultilevel"/>
    <w:tmpl w:val="18E8D508"/>
    <w:lvl w:ilvl="0" w:tplc="3A788096">
      <w:start w:val="40"/>
      <w:numFmt w:val="bullet"/>
      <w:lvlText w:val="-"/>
      <w:lvlJc w:val="left"/>
      <w:pPr>
        <w:ind w:left="720" w:hanging="359"/>
      </w:pPr>
      <w:rPr>
        <w:rFonts w:ascii="Arial" w:eastAsia="Times New Roman" w:hAnsi="Arial"/>
      </w:rPr>
    </w:lvl>
    <w:lvl w:ilvl="1" w:tplc="63A424F2">
      <w:start w:val="1"/>
      <w:numFmt w:val="bullet"/>
      <w:lvlText w:val="o"/>
      <w:lvlJc w:val="left"/>
      <w:pPr>
        <w:ind w:left="1440" w:hanging="359"/>
      </w:pPr>
      <w:rPr>
        <w:rFonts w:ascii="Courier New" w:hAnsi="Courier New"/>
      </w:rPr>
    </w:lvl>
    <w:lvl w:ilvl="2" w:tplc="BA6C52A0">
      <w:start w:val="1"/>
      <w:numFmt w:val="bullet"/>
      <w:lvlText w:val=""/>
      <w:lvlJc w:val="left"/>
      <w:pPr>
        <w:ind w:left="2160" w:hanging="359"/>
      </w:pPr>
      <w:rPr>
        <w:rFonts w:ascii="Wingdings" w:hAnsi="Wingdings"/>
      </w:rPr>
    </w:lvl>
    <w:lvl w:ilvl="3" w:tplc="2A50C3DA">
      <w:start w:val="1"/>
      <w:numFmt w:val="bullet"/>
      <w:lvlText w:val=""/>
      <w:lvlJc w:val="left"/>
      <w:pPr>
        <w:ind w:left="2880" w:hanging="359"/>
      </w:pPr>
      <w:rPr>
        <w:rFonts w:ascii="Symbol" w:hAnsi="Symbol"/>
      </w:rPr>
    </w:lvl>
    <w:lvl w:ilvl="4" w:tplc="3BFA62F2">
      <w:start w:val="1"/>
      <w:numFmt w:val="bullet"/>
      <w:lvlText w:val="o"/>
      <w:lvlJc w:val="left"/>
      <w:pPr>
        <w:ind w:left="3600" w:hanging="359"/>
      </w:pPr>
      <w:rPr>
        <w:rFonts w:ascii="Courier New" w:hAnsi="Courier New"/>
      </w:rPr>
    </w:lvl>
    <w:lvl w:ilvl="5" w:tplc="398898DE">
      <w:start w:val="1"/>
      <w:numFmt w:val="bullet"/>
      <w:lvlText w:val=""/>
      <w:lvlJc w:val="left"/>
      <w:pPr>
        <w:ind w:left="4320" w:hanging="359"/>
      </w:pPr>
      <w:rPr>
        <w:rFonts w:ascii="Wingdings" w:hAnsi="Wingdings"/>
      </w:rPr>
    </w:lvl>
    <w:lvl w:ilvl="6" w:tplc="28EEBB1C">
      <w:start w:val="1"/>
      <w:numFmt w:val="bullet"/>
      <w:lvlText w:val=""/>
      <w:lvlJc w:val="left"/>
      <w:pPr>
        <w:ind w:left="5040" w:hanging="359"/>
      </w:pPr>
      <w:rPr>
        <w:rFonts w:ascii="Symbol" w:hAnsi="Symbol"/>
      </w:rPr>
    </w:lvl>
    <w:lvl w:ilvl="7" w:tplc="B7247CF4">
      <w:start w:val="1"/>
      <w:numFmt w:val="bullet"/>
      <w:lvlText w:val="o"/>
      <w:lvlJc w:val="left"/>
      <w:pPr>
        <w:ind w:left="5760" w:hanging="359"/>
      </w:pPr>
      <w:rPr>
        <w:rFonts w:ascii="Courier New" w:hAnsi="Courier New"/>
      </w:rPr>
    </w:lvl>
    <w:lvl w:ilvl="8" w:tplc="1E7CF94C">
      <w:start w:val="1"/>
      <w:numFmt w:val="bullet"/>
      <w:lvlText w:val=""/>
      <w:lvlJc w:val="left"/>
      <w:pPr>
        <w:ind w:left="6480" w:hanging="359"/>
      </w:pPr>
      <w:rPr>
        <w:rFonts w:ascii="Wingdings" w:hAnsi="Wingdings"/>
      </w:rPr>
    </w:lvl>
  </w:abstractNum>
  <w:abstractNum w:abstractNumId="22" w15:restartNumberingAfterBreak="0">
    <w:nsid w:val="2DAF495F"/>
    <w:multiLevelType w:val="hybridMultilevel"/>
    <w:tmpl w:val="237000B4"/>
    <w:lvl w:ilvl="0" w:tplc="65D4FE4E">
      <w:start w:val="1"/>
      <w:numFmt w:val="decimal"/>
      <w:lvlText w:val="%1"/>
      <w:lvlJc w:val="left"/>
      <w:pPr>
        <w:tabs>
          <w:tab w:val="left" w:pos="737"/>
        </w:tabs>
        <w:ind w:left="735" w:hanging="564"/>
      </w:pPr>
      <w:rPr>
        <w:b w:val="0"/>
        <w:i w:val="0"/>
      </w:rPr>
    </w:lvl>
    <w:lvl w:ilvl="1" w:tplc="935A5D8C">
      <w:start w:val="1"/>
      <w:numFmt w:val="lowerLetter"/>
      <w:lvlText w:val="%2."/>
      <w:lvlJc w:val="left"/>
      <w:pPr>
        <w:ind w:left="1440" w:hanging="359"/>
      </w:pPr>
    </w:lvl>
    <w:lvl w:ilvl="2" w:tplc="5454B066">
      <w:start w:val="1"/>
      <w:numFmt w:val="lowerRoman"/>
      <w:lvlText w:val="%3."/>
      <w:lvlJc w:val="right"/>
      <w:pPr>
        <w:ind w:left="2160" w:hanging="179"/>
      </w:pPr>
    </w:lvl>
    <w:lvl w:ilvl="3" w:tplc="BB820F00">
      <w:start w:val="1"/>
      <w:numFmt w:val="decimal"/>
      <w:lvlText w:val="%4."/>
      <w:lvlJc w:val="left"/>
      <w:pPr>
        <w:ind w:left="2880" w:hanging="359"/>
      </w:pPr>
    </w:lvl>
    <w:lvl w:ilvl="4" w:tplc="E9FE6E0C">
      <w:start w:val="1"/>
      <w:numFmt w:val="lowerLetter"/>
      <w:lvlText w:val="%5."/>
      <w:lvlJc w:val="left"/>
      <w:pPr>
        <w:ind w:left="3600" w:hanging="359"/>
      </w:pPr>
    </w:lvl>
    <w:lvl w:ilvl="5" w:tplc="53147574">
      <w:start w:val="1"/>
      <w:numFmt w:val="lowerRoman"/>
      <w:lvlText w:val="%6."/>
      <w:lvlJc w:val="right"/>
      <w:pPr>
        <w:ind w:left="4320" w:hanging="179"/>
      </w:pPr>
    </w:lvl>
    <w:lvl w:ilvl="6" w:tplc="3DFAFB8C">
      <w:start w:val="1"/>
      <w:numFmt w:val="decimal"/>
      <w:lvlText w:val="%7."/>
      <w:lvlJc w:val="left"/>
      <w:pPr>
        <w:ind w:left="5040" w:hanging="359"/>
      </w:pPr>
    </w:lvl>
    <w:lvl w:ilvl="7" w:tplc="B72459F0">
      <w:start w:val="1"/>
      <w:numFmt w:val="lowerLetter"/>
      <w:lvlText w:val="%8."/>
      <w:lvlJc w:val="left"/>
      <w:pPr>
        <w:ind w:left="5760" w:hanging="359"/>
      </w:pPr>
    </w:lvl>
    <w:lvl w:ilvl="8" w:tplc="A55A1826">
      <w:start w:val="1"/>
      <w:numFmt w:val="lowerRoman"/>
      <w:lvlText w:val="%9."/>
      <w:lvlJc w:val="right"/>
      <w:pPr>
        <w:ind w:left="6480" w:hanging="179"/>
      </w:pPr>
    </w:lvl>
  </w:abstractNum>
  <w:abstractNum w:abstractNumId="23" w15:restartNumberingAfterBreak="0">
    <w:nsid w:val="2DD74781"/>
    <w:multiLevelType w:val="hybridMultilevel"/>
    <w:tmpl w:val="2138A9D0"/>
    <w:lvl w:ilvl="0" w:tplc="1674D000">
      <w:start w:val="1"/>
      <w:numFmt w:val="decimal"/>
      <w:lvlText w:val="%1"/>
      <w:lvlJc w:val="left"/>
      <w:pPr>
        <w:tabs>
          <w:tab w:val="left" w:pos="737"/>
        </w:tabs>
        <w:ind w:left="735" w:hanging="564"/>
      </w:pPr>
      <w:rPr>
        <w:b w:val="0"/>
        <w:i w:val="0"/>
      </w:rPr>
    </w:lvl>
    <w:lvl w:ilvl="1" w:tplc="1A5CB92C">
      <w:start w:val="1"/>
      <w:numFmt w:val="lowerLetter"/>
      <w:lvlText w:val="%2."/>
      <w:lvlJc w:val="left"/>
      <w:pPr>
        <w:ind w:left="1440" w:hanging="359"/>
      </w:pPr>
    </w:lvl>
    <w:lvl w:ilvl="2" w:tplc="64404D62">
      <w:start w:val="1"/>
      <w:numFmt w:val="lowerRoman"/>
      <w:lvlText w:val="%3."/>
      <w:lvlJc w:val="right"/>
      <w:pPr>
        <w:ind w:left="2160" w:hanging="179"/>
      </w:pPr>
    </w:lvl>
    <w:lvl w:ilvl="3" w:tplc="41F0FDC0">
      <w:start w:val="1"/>
      <w:numFmt w:val="decimal"/>
      <w:lvlText w:val="%4."/>
      <w:lvlJc w:val="left"/>
      <w:pPr>
        <w:ind w:left="2880" w:hanging="359"/>
      </w:pPr>
    </w:lvl>
    <w:lvl w:ilvl="4" w:tplc="56FA1DE4">
      <w:start w:val="1"/>
      <w:numFmt w:val="lowerLetter"/>
      <w:lvlText w:val="%5."/>
      <w:lvlJc w:val="left"/>
      <w:pPr>
        <w:ind w:left="3600" w:hanging="359"/>
      </w:pPr>
    </w:lvl>
    <w:lvl w:ilvl="5" w:tplc="106A2A18">
      <w:start w:val="1"/>
      <w:numFmt w:val="lowerRoman"/>
      <w:lvlText w:val="%6."/>
      <w:lvlJc w:val="right"/>
      <w:pPr>
        <w:ind w:left="4320" w:hanging="179"/>
      </w:pPr>
    </w:lvl>
    <w:lvl w:ilvl="6" w:tplc="5E706400">
      <w:start w:val="1"/>
      <w:numFmt w:val="decimal"/>
      <w:lvlText w:val="%7."/>
      <w:lvlJc w:val="left"/>
      <w:pPr>
        <w:ind w:left="5040" w:hanging="359"/>
      </w:pPr>
    </w:lvl>
    <w:lvl w:ilvl="7" w:tplc="EE025F6A">
      <w:start w:val="1"/>
      <w:numFmt w:val="lowerLetter"/>
      <w:lvlText w:val="%8."/>
      <w:lvlJc w:val="left"/>
      <w:pPr>
        <w:ind w:left="5760" w:hanging="359"/>
      </w:pPr>
    </w:lvl>
    <w:lvl w:ilvl="8" w:tplc="E0CCAF64">
      <w:start w:val="1"/>
      <w:numFmt w:val="lowerRoman"/>
      <w:lvlText w:val="%9."/>
      <w:lvlJc w:val="right"/>
      <w:pPr>
        <w:ind w:left="6480" w:hanging="179"/>
      </w:pPr>
    </w:lvl>
  </w:abstractNum>
  <w:abstractNum w:abstractNumId="24" w15:restartNumberingAfterBreak="0">
    <w:nsid w:val="33527D1C"/>
    <w:multiLevelType w:val="hybridMultilevel"/>
    <w:tmpl w:val="BC2685F4"/>
    <w:lvl w:ilvl="0" w:tplc="70FA92D2">
      <w:start w:val="1"/>
      <w:numFmt w:val="bullet"/>
      <w:lvlText w:val=""/>
      <w:lvlJc w:val="left"/>
      <w:pPr>
        <w:ind w:left="720" w:hanging="359"/>
      </w:pPr>
      <w:rPr>
        <w:rFonts w:ascii="Symbol" w:hAnsi="Symbol"/>
      </w:rPr>
    </w:lvl>
    <w:lvl w:ilvl="1" w:tplc="14FAFB88">
      <w:start w:val="1"/>
      <w:numFmt w:val="bullet"/>
      <w:lvlText w:val="o"/>
      <w:lvlJc w:val="left"/>
      <w:pPr>
        <w:ind w:left="1440" w:hanging="359"/>
      </w:pPr>
      <w:rPr>
        <w:rFonts w:ascii="Courier New" w:hAnsi="Courier New"/>
      </w:rPr>
    </w:lvl>
    <w:lvl w:ilvl="2" w:tplc="37F0813E">
      <w:start w:val="1"/>
      <w:numFmt w:val="bullet"/>
      <w:lvlText w:val=""/>
      <w:lvlJc w:val="left"/>
      <w:pPr>
        <w:ind w:left="2160" w:hanging="359"/>
      </w:pPr>
      <w:rPr>
        <w:rFonts w:ascii="Wingdings" w:hAnsi="Wingdings"/>
      </w:rPr>
    </w:lvl>
    <w:lvl w:ilvl="3" w:tplc="84DA25AC">
      <w:start w:val="1"/>
      <w:numFmt w:val="bullet"/>
      <w:lvlText w:val=""/>
      <w:lvlJc w:val="left"/>
      <w:pPr>
        <w:ind w:left="2880" w:hanging="359"/>
      </w:pPr>
      <w:rPr>
        <w:rFonts w:ascii="Symbol" w:hAnsi="Symbol"/>
      </w:rPr>
    </w:lvl>
    <w:lvl w:ilvl="4" w:tplc="A3D6F9C8">
      <w:start w:val="1"/>
      <w:numFmt w:val="bullet"/>
      <w:lvlText w:val="o"/>
      <w:lvlJc w:val="left"/>
      <w:pPr>
        <w:ind w:left="3600" w:hanging="359"/>
      </w:pPr>
      <w:rPr>
        <w:rFonts w:ascii="Courier New" w:hAnsi="Courier New"/>
      </w:rPr>
    </w:lvl>
    <w:lvl w:ilvl="5" w:tplc="0FFCB2E8">
      <w:start w:val="1"/>
      <w:numFmt w:val="bullet"/>
      <w:lvlText w:val=""/>
      <w:lvlJc w:val="left"/>
      <w:pPr>
        <w:ind w:left="4320" w:hanging="359"/>
      </w:pPr>
      <w:rPr>
        <w:rFonts w:ascii="Wingdings" w:hAnsi="Wingdings"/>
      </w:rPr>
    </w:lvl>
    <w:lvl w:ilvl="6" w:tplc="1338BA7E">
      <w:start w:val="1"/>
      <w:numFmt w:val="bullet"/>
      <w:lvlText w:val=""/>
      <w:lvlJc w:val="left"/>
      <w:pPr>
        <w:ind w:left="5040" w:hanging="359"/>
      </w:pPr>
      <w:rPr>
        <w:rFonts w:ascii="Symbol" w:hAnsi="Symbol"/>
      </w:rPr>
    </w:lvl>
    <w:lvl w:ilvl="7" w:tplc="E4180944">
      <w:start w:val="1"/>
      <w:numFmt w:val="bullet"/>
      <w:lvlText w:val="o"/>
      <w:lvlJc w:val="left"/>
      <w:pPr>
        <w:ind w:left="5760" w:hanging="359"/>
      </w:pPr>
      <w:rPr>
        <w:rFonts w:ascii="Courier New" w:hAnsi="Courier New"/>
      </w:rPr>
    </w:lvl>
    <w:lvl w:ilvl="8" w:tplc="B0E02C46">
      <w:start w:val="1"/>
      <w:numFmt w:val="bullet"/>
      <w:lvlText w:val=""/>
      <w:lvlJc w:val="left"/>
      <w:pPr>
        <w:ind w:left="6480" w:hanging="359"/>
      </w:pPr>
      <w:rPr>
        <w:rFonts w:ascii="Wingdings" w:hAnsi="Wingdings"/>
      </w:rPr>
    </w:lvl>
  </w:abstractNum>
  <w:abstractNum w:abstractNumId="25" w15:restartNumberingAfterBreak="0">
    <w:nsid w:val="338709E6"/>
    <w:multiLevelType w:val="hybridMultilevel"/>
    <w:tmpl w:val="CCEE41D6"/>
    <w:lvl w:ilvl="0" w:tplc="144645D0">
      <w:start w:val="1"/>
      <w:numFmt w:val="bullet"/>
      <w:lvlText w:val=""/>
      <w:lvlJc w:val="left"/>
      <w:pPr>
        <w:tabs>
          <w:tab w:val="left" w:pos="-359"/>
        </w:tabs>
        <w:ind w:left="360" w:hanging="359"/>
      </w:pPr>
      <w:rPr>
        <w:rFonts w:ascii="Symbol" w:hAnsi="Symbol"/>
      </w:rPr>
    </w:lvl>
    <w:lvl w:ilvl="1" w:tplc="8C4E1D92">
      <w:start w:val="1"/>
      <w:numFmt w:val="bullet"/>
      <w:lvlText w:val="o"/>
      <w:lvlJc w:val="left"/>
      <w:pPr>
        <w:ind w:left="1440" w:hanging="359"/>
      </w:pPr>
      <w:rPr>
        <w:rFonts w:ascii="Courier New" w:eastAsia="Courier New" w:hAnsi="Courier New" w:cs="Courier New" w:hint="default"/>
      </w:rPr>
    </w:lvl>
    <w:lvl w:ilvl="2" w:tplc="CDDE51A2">
      <w:start w:val="1"/>
      <w:numFmt w:val="bullet"/>
      <w:lvlText w:val="§"/>
      <w:lvlJc w:val="left"/>
      <w:pPr>
        <w:ind w:left="2160" w:hanging="359"/>
      </w:pPr>
      <w:rPr>
        <w:rFonts w:ascii="Wingdings" w:eastAsia="Wingdings" w:hAnsi="Wingdings" w:cs="Wingdings" w:hint="default"/>
      </w:rPr>
    </w:lvl>
    <w:lvl w:ilvl="3" w:tplc="2384C11C">
      <w:start w:val="1"/>
      <w:numFmt w:val="bullet"/>
      <w:lvlText w:val="·"/>
      <w:lvlJc w:val="left"/>
      <w:pPr>
        <w:ind w:left="2880" w:hanging="359"/>
      </w:pPr>
      <w:rPr>
        <w:rFonts w:ascii="Symbol" w:eastAsia="Symbol" w:hAnsi="Symbol" w:cs="Symbol" w:hint="default"/>
      </w:rPr>
    </w:lvl>
    <w:lvl w:ilvl="4" w:tplc="F52089CE">
      <w:start w:val="1"/>
      <w:numFmt w:val="bullet"/>
      <w:lvlText w:val="o"/>
      <w:lvlJc w:val="left"/>
      <w:pPr>
        <w:ind w:left="3600" w:hanging="359"/>
      </w:pPr>
      <w:rPr>
        <w:rFonts w:ascii="Courier New" w:eastAsia="Courier New" w:hAnsi="Courier New" w:cs="Courier New" w:hint="default"/>
      </w:rPr>
    </w:lvl>
    <w:lvl w:ilvl="5" w:tplc="4CF2717A">
      <w:start w:val="1"/>
      <w:numFmt w:val="bullet"/>
      <w:lvlText w:val="§"/>
      <w:lvlJc w:val="left"/>
      <w:pPr>
        <w:ind w:left="4320" w:hanging="359"/>
      </w:pPr>
      <w:rPr>
        <w:rFonts w:ascii="Wingdings" w:eastAsia="Wingdings" w:hAnsi="Wingdings" w:cs="Wingdings" w:hint="default"/>
      </w:rPr>
    </w:lvl>
    <w:lvl w:ilvl="6" w:tplc="BF74620E">
      <w:start w:val="1"/>
      <w:numFmt w:val="bullet"/>
      <w:lvlText w:val="·"/>
      <w:lvlJc w:val="left"/>
      <w:pPr>
        <w:ind w:left="5040" w:hanging="359"/>
      </w:pPr>
      <w:rPr>
        <w:rFonts w:ascii="Symbol" w:eastAsia="Symbol" w:hAnsi="Symbol" w:cs="Symbol" w:hint="default"/>
      </w:rPr>
    </w:lvl>
    <w:lvl w:ilvl="7" w:tplc="0980DC6C">
      <w:start w:val="1"/>
      <w:numFmt w:val="bullet"/>
      <w:lvlText w:val="o"/>
      <w:lvlJc w:val="left"/>
      <w:pPr>
        <w:ind w:left="5760" w:hanging="359"/>
      </w:pPr>
      <w:rPr>
        <w:rFonts w:ascii="Courier New" w:eastAsia="Courier New" w:hAnsi="Courier New" w:cs="Courier New" w:hint="default"/>
      </w:rPr>
    </w:lvl>
    <w:lvl w:ilvl="8" w:tplc="D7CEABB4">
      <w:start w:val="1"/>
      <w:numFmt w:val="bullet"/>
      <w:lvlText w:val="§"/>
      <w:lvlJc w:val="left"/>
      <w:pPr>
        <w:ind w:left="6480" w:hanging="359"/>
      </w:pPr>
      <w:rPr>
        <w:rFonts w:ascii="Wingdings" w:eastAsia="Wingdings" w:hAnsi="Wingdings" w:cs="Wingdings" w:hint="default"/>
      </w:rPr>
    </w:lvl>
  </w:abstractNum>
  <w:abstractNum w:abstractNumId="26" w15:restartNumberingAfterBreak="0">
    <w:nsid w:val="394B36B6"/>
    <w:multiLevelType w:val="hybridMultilevel"/>
    <w:tmpl w:val="47A60E62"/>
    <w:lvl w:ilvl="0" w:tplc="2A94C2E2">
      <w:start w:val="5"/>
      <w:numFmt w:val="decimal"/>
      <w:lvlText w:val="%1"/>
      <w:lvlJc w:val="left"/>
      <w:pPr>
        <w:ind w:left="720" w:hanging="359"/>
      </w:pPr>
      <w:rPr>
        <w:b/>
        <w:i w:val="0"/>
      </w:rPr>
    </w:lvl>
    <w:lvl w:ilvl="1" w:tplc="005E8B62">
      <w:start w:val="1"/>
      <w:numFmt w:val="lowerLetter"/>
      <w:lvlText w:val="%2."/>
      <w:lvlJc w:val="left"/>
      <w:pPr>
        <w:ind w:left="1440" w:hanging="359"/>
      </w:pPr>
    </w:lvl>
    <w:lvl w:ilvl="2" w:tplc="D5B4EAD4">
      <w:start w:val="1"/>
      <w:numFmt w:val="lowerRoman"/>
      <w:lvlText w:val="%3."/>
      <w:lvlJc w:val="right"/>
      <w:pPr>
        <w:ind w:left="2160" w:hanging="179"/>
      </w:pPr>
    </w:lvl>
    <w:lvl w:ilvl="3" w:tplc="8A50BEE6">
      <w:start w:val="1"/>
      <w:numFmt w:val="decimal"/>
      <w:lvlText w:val="%4."/>
      <w:lvlJc w:val="left"/>
      <w:pPr>
        <w:ind w:left="2880" w:hanging="359"/>
      </w:pPr>
    </w:lvl>
    <w:lvl w:ilvl="4" w:tplc="F2A6793E">
      <w:start w:val="1"/>
      <w:numFmt w:val="lowerLetter"/>
      <w:lvlText w:val="%5."/>
      <w:lvlJc w:val="left"/>
      <w:pPr>
        <w:ind w:left="3600" w:hanging="359"/>
      </w:pPr>
    </w:lvl>
    <w:lvl w:ilvl="5" w:tplc="B47A2D94">
      <w:start w:val="1"/>
      <w:numFmt w:val="lowerRoman"/>
      <w:lvlText w:val="%6."/>
      <w:lvlJc w:val="right"/>
      <w:pPr>
        <w:ind w:left="4320" w:hanging="179"/>
      </w:pPr>
    </w:lvl>
    <w:lvl w:ilvl="6" w:tplc="E646B32C">
      <w:start w:val="1"/>
      <w:numFmt w:val="decimal"/>
      <w:lvlText w:val="%7."/>
      <w:lvlJc w:val="left"/>
      <w:pPr>
        <w:ind w:left="5040" w:hanging="359"/>
      </w:pPr>
    </w:lvl>
    <w:lvl w:ilvl="7" w:tplc="3760C9A2">
      <w:start w:val="1"/>
      <w:numFmt w:val="lowerLetter"/>
      <w:lvlText w:val="%8."/>
      <w:lvlJc w:val="left"/>
      <w:pPr>
        <w:ind w:left="5760" w:hanging="359"/>
      </w:pPr>
    </w:lvl>
    <w:lvl w:ilvl="8" w:tplc="DAD6F4C6">
      <w:start w:val="1"/>
      <w:numFmt w:val="lowerRoman"/>
      <w:lvlText w:val="%9."/>
      <w:lvlJc w:val="right"/>
      <w:pPr>
        <w:ind w:left="6480" w:hanging="179"/>
      </w:pPr>
    </w:lvl>
  </w:abstractNum>
  <w:abstractNum w:abstractNumId="27" w15:restartNumberingAfterBreak="0">
    <w:nsid w:val="3DA655FF"/>
    <w:multiLevelType w:val="hybridMultilevel"/>
    <w:tmpl w:val="CCCAFE1E"/>
    <w:lvl w:ilvl="0" w:tplc="8EFCC03C">
      <w:numFmt w:val="bullet"/>
      <w:lvlText w:val="-"/>
      <w:lvlJc w:val="left"/>
      <w:pPr>
        <w:tabs>
          <w:tab w:val="left" w:pos="754"/>
        </w:tabs>
        <w:ind w:left="754" w:hanging="359"/>
      </w:pPr>
      <w:rPr>
        <w:rFonts w:ascii="Andron Scriptor Web" w:eastAsia="Lucida Sans Unicode" w:hAnsi="Andron Scriptor Web"/>
      </w:rPr>
    </w:lvl>
    <w:lvl w:ilvl="1" w:tplc="47A2A8F0">
      <w:start w:val="1"/>
      <w:numFmt w:val="bullet"/>
      <w:lvlText w:val="o"/>
      <w:lvlJc w:val="left"/>
      <w:pPr>
        <w:tabs>
          <w:tab w:val="left" w:pos="1267"/>
        </w:tabs>
        <w:ind w:left="1267" w:hanging="359"/>
      </w:pPr>
      <w:rPr>
        <w:rFonts w:ascii="Courier New" w:hAnsi="Courier New"/>
      </w:rPr>
    </w:lvl>
    <w:lvl w:ilvl="2" w:tplc="9BF46618">
      <w:start w:val="1"/>
      <w:numFmt w:val="bullet"/>
      <w:lvlText w:val=""/>
      <w:lvlJc w:val="left"/>
      <w:pPr>
        <w:tabs>
          <w:tab w:val="left" w:pos="1987"/>
        </w:tabs>
        <w:ind w:left="1987" w:hanging="359"/>
      </w:pPr>
      <w:rPr>
        <w:rFonts w:ascii="Wingdings" w:hAnsi="Wingdings"/>
      </w:rPr>
    </w:lvl>
    <w:lvl w:ilvl="3" w:tplc="465ED724">
      <w:start w:val="1"/>
      <w:numFmt w:val="bullet"/>
      <w:lvlText w:val=""/>
      <w:lvlJc w:val="left"/>
      <w:pPr>
        <w:tabs>
          <w:tab w:val="left" w:pos="2707"/>
        </w:tabs>
        <w:ind w:left="2707" w:hanging="359"/>
      </w:pPr>
      <w:rPr>
        <w:rFonts w:ascii="Symbol" w:hAnsi="Symbol"/>
      </w:rPr>
    </w:lvl>
    <w:lvl w:ilvl="4" w:tplc="20E8AC20">
      <w:start w:val="1"/>
      <w:numFmt w:val="bullet"/>
      <w:lvlText w:val="o"/>
      <w:lvlJc w:val="left"/>
      <w:pPr>
        <w:tabs>
          <w:tab w:val="left" w:pos="3427"/>
        </w:tabs>
        <w:ind w:left="3427" w:hanging="359"/>
      </w:pPr>
      <w:rPr>
        <w:rFonts w:ascii="Courier New" w:hAnsi="Courier New"/>
      </w:rPr>
    </w:lvl>
    <w:lvl w:ilvl="5" w:tplc="B88A0D20">
      <w:start w:val="1"/>
      <w:numFmt w:val="bullet"/>
      <w:lvlText w:val=""/>
      <w:lvlJc w:val="left"/>
      <w:pPr>
        <w:tabs>
          <w:tab w:val="left" w:pos="4147"/>
        </w:tabs>
        <w:ind w:left="4147" w:hanging="359"/>
      </w:pPr>
      <w:rPr>
        <w:rFonts w:ascii="Wingdings" w:hAnsi="Wingdings"/>
      </w:rPr>
    </w:lvl>
    <w:lvl w:ilvl="6" w:tplc="EAB27104">
      <w:start w:val="1"/>
      <w:numFmt w:val="bullet"/>
      <w:lvlText w:val=""/>
      <w:lvlJc w:val="left"/>
      <w:pPr>
        <w:tabs>
          <w:tab w:val="left" w:pos="4867"/>
        </w:tabs>
        <w:ind w:left="4867" w:hanging="359"/>
      </w:pPr>
      <w:rPr>
        <w:rFonts w:ascii="Symbol" w:hAnsi="Symbol"/>
      </w:rPr>
    </w:lvl>
    <w:lvl w:ilvl="7" w:tplc="13EA451C">
      <w:start w:val="1"/>
      <w:numFmt w:val="bullet"/>
      <w:lvlText w:val="o"/>
      <w:lvlJc w:val="left"/>
      <w:pPr>
        <w:tabs>
          <w:tab w:val="left" w:pos="5587"/>
        </w:tabs>
        <w:ind w:left="5587" w:hanging="359"/>
      </w:pPr>
      <w:rPr>
        <w:rFonts w:ascii="Courier New" w:hAnsi="Courier New"/>
      </w:rPr>
    </w:lvl>
    <w:lvl w:ilvl="8" w:tplc="D4C2B41C">
      <w:start w:val="1"/>
      <w:numFmt w:val="bullet"/>
      <w:lvlText w:val=""/>
      <w:lvlJc w:val="left"/>
      <w:pPr>
        <w:tabs>
          <w:tab w:val="left" w:pos="6307"/>
        </w:tabs>
        <w:ind w:left="6307" w:hanging="359"/>
      </w:pPr>
      <w:rPr>
        <w:rFonts w:ascii="Wingdings" w:hAnsi="Wingdings"/>
      </w:rPr>
    </w:lvl>
  </w:abstractNum>
  <w:abstractNum w:abstractNumId="28" w15:restartNumberingAfterBreak="0">
    <w:nsid w:val="3EB6093E"/>
    <w:multiLevelType w:val="hybridMultilevel"/>
    <w:tmpl w:val="8BE8E4B0"/>
    <w:lvl w:ilvl="0" w:tplc="EC46F6BC">
      <w:start w:val="1"/>
      <w:numFmt w:val="decimal"/>
      <w:lvlText w:val="%1"/>
      <w:lvlJc w:val="left"/>
      <w:pPr>
        <w:tabs>
          <w:tab w:val="left" w:pos="737"/>
        </w:tabs>
        <w:ind w:left="735" w:hanging="564"/>
      </w:pPr>
      <w:rPr>
        <w:b w:val="0"/>
        <w:i w:val="0"/>
      </w:rPr>
    </w:lvl>
    <w:lvl w:ilvl="1" w:tplc="0B90D0E0">
      <w:start w:val="1"/>
      <w:numFmt w:val="lowerLetter"/>
      <w:lvlText w:val="%2."/>
      <w:lvlJc w:val="left"/>
      <w:pPr>
        <w:ind w:left="1440" w:hanging="359"/>
      </w:pPr>
    </w:lvl>
    <w:lvl w:ilvl="2" w:tplc="C270CF90">
      <w:start w:val="1"/>
      <w:numFmt w:val="lowerRoman"/>
      <w:lvlText w:val="%3."/>
      <w:lvlJc w:val="right"/>
      <w:pPr>
        <w:ind w:left="2160" w:hanging="179"/>
      </w:pPr>
    </w:lvl>
    <w:lvl w:ilvl="3" w:tplc="4510C960">
      <w:start w:val="1"/>
      <w:numFmt w:val="decimal"/>
      <w:lvlText w:val="%4."/>
      <w:lvlJc w:val="left"/>
      <w:pPr>
        <w:ind w:left="2880" w:hanging="359"/>
      </w:pPr>
    </w:lvl>
    <w:lvl w:ilvl="4" w:tplc="10A04BA0">
      <w:start w:val="1"/>
      <w:numFmt w:val="lowerLetter"/>
      <w:lvlText w:val="%5."/>
      <w:lvlJc w:val="left"/>
      <w:pPr>
        <w:ind w:left="3600" w:hanging="359"/>
      </w:pPr>
    </w:lvl>
    <w:lvl w:ilvl="5" w:tplc="870A0D2C">
      <w:start w:val="1"/>
      <w:numFmt w:val="lowerRoman"/>
      <w:lvlText w:val="%6."/>
      <w:lvlJc w:val="right"/>
      <w:pPr>
        <w:ind w:left="4320" w:hanging="179"/>
      </w:pPr>
    </w:lvl>
    <w:lvl w:ilvl="6" w:tplc="953E0D80">
      <w:start w:val="1"/>
      <w:numFmt w:val="decimal"/>
      <w:lvlText w:val="%7."/>
      <w:lvlJc w:val="left"/>
      <w:pPr>
        <w:ind w:left="5040" w:hanging="359"/>
      </w:pPr>
    </w:lvl>
    <w:lvl w:ilvl="7" w:tplc="486015EC">
      <w:start w:val="1"/>
      <w:numFmt w:val="lowerLetter"/>
      <w:lvlText w:val="%8."/>
      <w:lvlJc w:val="left"/>
      <w:pPr>
        <w:ind w:left="5760" w:hanging="359"/>
      </w:pPr>
    </w:lvl>
    <w:lvl w:ilvl="8" w:tplc="5B647AD8">
      <w:start w:val="1"/>
      <w:numFmt w:val="lowerRoman"/>
      <w:lvlText w:val="%9."/>
      <w:lvlJc w:val="right"/>
      <w:pPr>
        <w:ind w:left="6480" w:hanging="179"/>
      </w:pPr>
    </w:lvl>
  </w:abstractNum>
  <w:abstractNum w:abstractNumId="29" w15:restartNumberingAfterBreak="0">
    <w:nsid w:val="43EB5D68"/>
    <w:multiLevelType w:val="hybridMultilevel"/>
    <w:tmpl w:val="5122D57E"/>
    <w:lvl w:ilvl="0" w:tplc="FCC0D6C6">
      <w:start w:val="1"/>
      <w:numFmt w:val="decimal"/>
      <w:suff w:val="nothing"/>
      <w:lvlText w:val=""/>
      <w:lvlJc w:val="left"/>
      <w:pPr>
        <w:tabs>
          <w:tab w:val="left" w:pos="432"/>
        </w:tabs>
        <w:ind w:left="432" w:hanging="431"/>
      </w:pPr>
    </w:lvl>
    <w:lvl w:ilvl="1" w:tplc="02BAE3D6">
      <w:start w:val="1"/>
      <w:numFmt w:val="decimal"/>
      <w:suff w:val="nothing"/>
      <w:lvlText w:val=""/>
      <w:lvlJc w:val="left"/>
      <w:pPr>
        <w:tabs>
          <w:tab w:val="left" w:pos="576"/>
        </w:tabs>
        <w:ind w:left="576" w:hanging="575"/>
      </w:pPr>
    </w:lvl>
    <w:lvl w:ilvl="2" w:tplc="3E3E2962">
      <w:start w:val="1"/>
      <w:numFmt w:val="decimal"/>
      <w:suff w:val="nothing"/>
      <w:lvlText w:val=""/>
      <w:lvlJc w:val="left"/>
      <w:pPr>
        <w:tabs>
          <w:tab w:val="left" w:pos="720"/>
        </w:tabs>
        <w:ind w:left="720" w:hanging="719"/>
      </w:pPr>
    </w:lvl>
    <w:lvl w:ilvl="3" w:tplc="D9B0D07E">
      <w:start w:val="1"/>
      <w:numFmt w:val="decimal"/>
      <w:suff w:val="nothing"/>
      <w:lvlText w:val=""/>
      <w:lvlJc w:val="left"/>
      <w:pPr>
        <w:tabs>
          <w:tab w:val="left" w:pos="864"/>
        </w:tabs>
        <w:ind w:left="864" w:hanging="863"/>
      </w:pPr>
    </w:lvl>
    <w:lvl w:ilvl="4" w:tplc="1AAE0870">
      <w:start w:val="1"/>
      <w:numFmt w:val="decimal"/>
      <w:suff w:val="nothing"/>
      <w:lvlText w:val=""/>
      <w:lvlJc w:val="left"/>
      <w:pPr>
        <w:tabs>
          <w:tab w:val="left" w:pos="1008"/>
        </w:tabs>
        <w:ind w:left="1008" w:hanging="1007"/>
      </w:pPr>
    </w:lvl>
    <w:lvl w:ilvl="5" w:tplc="16DE95F0">
      <w:start w:val="1"/>
      <w:numFmt w:val="decimal"/>
      <w:suff w:val="nothing"/>
      <w:lvlText w:val=""/>
      <w:lvlJc w:val="left"/>
      <w:pPr>
        <w:tabs>
          <w:tab w:val="left" w:pos="1152"/>
        </w:tabs>
        <w:ind w:left="1152" w:hanging="1151"/>
      </w:pPr>
    </w:lvl>
    <w:lvl w:ilvl="6" w:tplc="A8E4AC86">
      <w:start w:val="1"/>
      <w:numFmt w:val="decimal"/>
      <w:suff w:val="nothing"/>
      <w:lvlText w:val=""/>
      <w:lvlJc w:val="left"/>
      <w:pPr>
        <w:tabs>
          <w:tab w:val="left" w:pos="1296"/>
        </w:tabs>
        <w:ind w:left="1296" w:hanging="1295"/>
      </w:pPr>
    </w:lvl>
    <w:lvl w:ilvl="7" w:tplc="37E6FF78">
      <w:start w:val="1"/>
      <w:numFmt w:val="decimal"/>
      <w:suff w:val="nothing"/>
      <w:lvlText w:val=""/>
      <w:lvlJc w:val="left"/>
      <w:pPr>
        <w:tabs>
          <w:tab w:val="left" w:pos="1440"/>
        </w:tabs>
        <w:ind w:left="1440" w:hanging="1439"/>
      </w:pPr>
    </w:lvl>
    <w:lvl w:ilvl="8" w:tplc="45C0548E">
      <w:start w:val="1"/>
      <w:numFmt w:val="decimal"/>
      <w:suff w:val="nothing"/>
      <w:lvlText w:val=""/>
      <w:lvlJc w:val="left"/>
      <w:pPr>
        <w:tabs>
          <w:tab w:val="left" w:pos="1584"/>
        </w:tabs>
        <w:ind w:left="1584" w:hanging="1583"/>
      </w:pPr>
    </w:lvl>
  </w:abstractNum>
  <w:abstractNum w:abstractNumId="30" w15:restartNumberingAfterBreak="0">
    <w:nsid w:val="445A60E9"/>
    <w:multiLevelType w:val="hybridMultilevel"/>
    <w:tmpl w:val="440AA2B2"/>
    <w:lvl w:ilvl="0" w:tplc="1674D000">
      <w:start w:val="1"/>
      <w:numFmt w:val="decimal"/>
      <w:lvlText w:val="%1"/>
      <w:lvlJc w:val="left"/>
      <w:pPr>
        <w:tabs>
          <w:tab w:val="left" w:pos="737"/>
        </w:tabs>
        <w:ind w:left="735" w:hanging="564"/>
      </w:pPr>
      <w:rPr>
        <w:b w:val="0"/>
        <w:i w:val="0"/>
      </w:rPr>
    </w:lvl>
    <w:lvl w:ilvl="1" w:tplc="1A5CB92C">
      <w:start w:val="1"/>
      <w:numFmt w:val="lowerLetter"/>
      <w:lvlText w:val="%2."/>
      <w:lvlJc w:val="left"/>
      <w:pPr>
        <w:ind w:left="1440" w:hanging="359"/>
      </w:pPr>
    </w:lvl>
    <w:lvl w:ilvl="2" w:tplc="64404D62">
      <w:start w:val="1"/>
      <w:numFmt w:val="lowerRoman"/>
      <w:lvlText w:val="%3."/>
      <w:lvlJc w:val="right"/>
      <w:pPr>
        <w:ind w:left="2160" w:hanging="179"/>
      </w:pPr>
    </w:lvl>
    <w:lvl w:ilvl="3" w:tplc="41F0FDC0">
      <w:start w:val="1"/>
      <w:numFmt w:val="decimal"/>
      <w:lvlText w:val="%4."/>
      <w:lvlJc w:val="left"/>
      <w:pPr>
        <w:ind w:left="2880" w:hanging="359"/>
      </w:pPr>
    </w:lvl>
    <w:lvl w:ilvl="4" w:tplc="56FA1DE4">
      <w:start w:val="1"/>
      <w:numFmt w:val="lowerLetter"/>
      <w:lvlText w:val="%5."/>
      <w:lvlJc w:val="left"/>
      <w:pPr>
        <w:ind w:left="3600" w:hanging="359"/>
      </w:pPr>
    </w:lvl>
    <w:lvl w:ilvl="5" w:tplc="106A2A18">
      <w:start w:val="1"/>
      <w:numFmt w:val="lowerRoman"/>
      <w:lvlText w:val="%6."/>
      <w:lvlJc w:val="right"/>
      <w:pPr>
        <w:ind w:left="4320" w:hanging="179"/>
      </w:pPr>
    </w:lvl>
    <w:lvl w:ilvl="6" w:tplc="5E706400">
      <w:start w:val="1"/>
      <w:numFmt w:val="decimal"/>
      <w:lvlText w:val="%7."/>
      <w:lvlJc w:val="left"/>
      <w:pPr>
        <w:ind w:left="5040" w:hanging="359"/>
      </w:pPr>
    </w:lvl>
    <w:lvl w:ilvl="7" w:tplc="EE025F6A">
      <w:start w:val="1"/>
      <w:numFmt w:val="lowerLetter"/>
      <w:lvlText w:val="%8."/>
      <w:lvlJc w:val="left"/>
      <w:pPr>
        <w:ind w:left="5760" w:hanging="359"/>
      </w:pPr>
    </w:lvl>
    <w:lvl w:ilvl="8" w:tplc="E0CCAF64">
      <w:start w:val="1"/>
      <w:numFmt w:val="lowerRoman"/>
      <w:lvlText w:val="%9."/>
      <w:lvlJc w:val="right"/>
      <w:pPr>
        <w:ind w:left="6480" w:hanging="179"/>
      </w:pPr>
    </w:lvl>
  </w:abstractNum>
  <w:abstractNum w:abstractNumId="31" w15:restartNumberingAfterBreak="0">
    <w:nsid w:val="45075950"/>
    <w:multiLevelType w:val="hybridMultilevel"/>
    <w:tmpl w:val="4352285A"/>
    <w:lvl w:ilvl="0" w:tplc="8C983E8E">
      <w:start w:val="1"/>
      <w:numFmt w:val="bullet"/>
      <w:lvlText w:val=""/>
      <w:lvlJc w:val="left"/>
      <w:pPr>
        <w:tabs>
          <w:tab w:val="left" w:pos="-359"/>
        </w:tabs>
        <w:ind w:left="360" w:hanging="359"/>
      </w:pPr>
      <w:rPr>
        <w:rFonts w:ascii="Symbol" w:hAnsi="Symbol"/>
      </w:rPr>
    </w:lvl>
    <w:lvl w:ilvl="1" w:tplc="19E608EA">
      <w:start w:val="1"/>
      <w:numFmt w:val="bullet"/>
      <w:lvlText w:val="o"/>
      <w:lvlJc w:val="left"/>
      <w:pPr>
        <w:tabs>
          <w:tab w:val="left" w:pos="1440"/>
        </w:tabs>
        <w:ind w:left="1440" w:hanging="359"/>
      </w:pPr>
      <w:rPr>
        <w:rFonts w:ascii="Courier New" w:hAnsi="Courier New"/>
      </w:rPr>
    </w:lvl>
    <w:lvl w:ilvl="2" w:tplc="745A3144">
      <w:start w:val="1"/>
      <w:numFmt w:val="bullet"/>
      <w:lvlText w:val=""/>
      <w:lvlJc w:val="left"/>
      <w:pPr>
        <w:tabs>
          <w:tab w:val="left" w:pos="2160"/>
        </w:tabs>
        <w:ind w:left="2160" w:hanging="359"/>
      </w:pPr>
      <w:rPr>
        <w:rFonts w:ascii="Wingdings" w:hAnsi="Wingdings"/>
      </w:rPr>
    </w:lvl>
    <w:lvl w:ilvl="3" w:tplc="69FA27B8">
      <w:start w:val="1"/>
      <w:numFmt w:val="bullet"/>
      <w:lvlText w:val=""/>
      <w:lvlJc w:val="left"/>
      <w:pPr>
        <w:tabs>
          <w:tab w:val="left" w:pos="2880"/>
        </w:tabs>
        <w:ind w:left="2880" w:hanging="359"/>
      </w:pPr>
      <w:rPr>
        <w:rFonts w:ascii="Symbol" w:hAnsi="Symbol"/>
      </w:rPr>
    </w:lvl>
    <w:lvl w:ilvl="4" w:tplc="41245E34">
      <w:start w:val="1"/>
      <w:numFmt w:val="bullet"/>
      <w:lvlText w:val="o"/>
      <w:lvlJc w:val="left"/>
      <w:pPr>
        <w:tabs>
          <w:tab w:val="left" w:pos="3600"/>
        </w:tabs>
        <w:ind w:left="3600" w:hanging="359"/>
      </w:pPr>
      <w:rPr>
        <w:rFonts w:ascii="Courier New" w:hAnsi="Courier New"/>
      </w:rPr>
    </w:lvl>
    <w:lvl w:ilvl="5" w:tplc="8C761A0A">
      <w:start w:val="1"/>
      <w:numFmt w:val="bullet"/>
      <w:lvlText w:val=""/>
      <w:lvlJc w:val="left"/>
      <w:pPr>
        <w:tabs>
          <w:tab w:val="left" w:pos="4320"/>
        </w:tabs>
        <w:ind w:left="4320" w:hanging="359"/>
      </w:pPr>
      <w:rPr>
        <w:rFonts w:ascii="Wingdings" w:hAnsi="Wingdings"/>
      </w:rPr>
    </w:lvl>
    <w:lvl w:ilvl="6" w:tplc="3B720EA8">
      <w:start w:val="1"/>
      <w:numFmt w:val="bullet"/>
      <w:lvlText w:val=""/>
      <w:lvlJc w:val="left"/>
      <w:pPr>
        <w:tabs>
          <w:tab w:val="left" w:pos="5040"/>
        </w:tabs>
        <w:ind w:left="5040" w:hanging="359"/>
      </w:pPr>
      <w:rPr>
        <w:rFonts w:ascii="Symbol" w:hAnsi="Symbol"/>
      </w:rPr>
    </w:lvl>
    <w:lvl w:ilvl="7" w:tplc="ABAC7BF6">
      <w:start w:val="1"/>
      <w:numFmt w:val="bullet"/>
      <w:lvlText w:val="o"/>
      <w:lvlJc w:val="left"/>
      <w:pPr>
        <w:tabs>
          <w:tab w:val="left" w:pos="5760"/>
        </w:tabs>
        <w:ind w:left="5760" w:hanging="359"/>
      </w:pPr>
      <w:rPr>
        <w:rFonts w:ascii="Courier New" w:hAnsi="Courier New"/>
      </w:rPr>
    </w:lvl>
    <w:lvl w:ilvl="8" w:tplc="2A80EB34">
      <w:start w:val="1"/>
      <w:numFmt w:val="bullet"/>
      <w:lvlText w:val=""/>
      <w:lvlJc w:val="left"/>
      <w:pPr>
        <w:tabs>
          <w:tab w:val="left" w:pos="6480"/>
        </w:tabs>
        <w:ind w:left="6480" w:hanging="359"/>
      </w:pPr>
      <w:rPr>
        <w:rFonts w:ascii="Wingdings" w:hAnsi="Wingdings"/>
      </w:rPr>
    </w:lvl>
  </w:abstractNum>
  <w:abstractNum w:abstractNumId="32" w15:restartNumberingAfterBreak="0">
    <w:nsid w:val="4B832DA0"/>
    <w:multiLevelType w:val="hybridMultilevel"/>
    <w:tmpl w:val="FC1C58F2"/>
    <w:lvl w:ilvl="0" w:tplc="C2BA0C18">
      <w:start w:val="1"/>
      <w:numFmt w:val="decimal"/>
      <w:lvlText w:val="%1"/>
      <w:lvlJc w:val="left"/>
      <w:pPr>
        <w:tabs>
          <w:tab w:val="left" w:pos="737"/>
        </w:tabs>
        <w:ind w:left="735" w:hanging="564"/>
      </w:pPr>
      <w:rPr>
        <w:b w:val="0"/>
        <w:i w:val="0"/>
      </w:rPr>
    </w:lvl>
    <w:lvl w:ilvl="1" w:tplc="2F24CFDE">
      <w:start w:val="1"/>
      <w:numFmt w:val="lowerLetter"/>
      <w:lvlText w:val="%2."/>
      <w:lvlJc w:val="left"/>
      <w:pPr>
        <w:ind w:left="1440" w:hanging="359"/>
      </w:pPr>
    </w:lvl>
    <w:lvl w:ilvl="2" w:tplc="2AC4E566">
      <w:start w:val="1"/>
      <w:numFmt w:val="lowerRoman"/>
      <w:lvlText w:val="%3."/>
      <w:lvlJc w:val="right"/>
      <w:pPr>
        <w:ind w:left="2160" w:hanging="179"/>
      </w:pPr>
    </w:lvl>
    <w:lvl w:ilvl="3" w:tplc="F6A0245C">
      <w:start w:val="1"/>
      <w:numFmt w:val="decimal"/>
      <w:lvlText w:val="%4."/>
      <w:lvlJc w:val="left"/>
      <w:pPr>
        <w:ind w:left="2880" w:hanging="359"/>
      </w:pPr>
    </w:lvl>
    <w:lvl w:ilvl="4" w:tplc="3A809F96">
      <w:start w:val="1"/>
      <w:numFmt w:val="lowerLetter"/>
      <w:lvlText w:val="%5."/>
      <w:lvlJc w:val="left"/>
      <w:pPr>
        <w:ind w:left="3600" w:hanging="359"/>
      </w:pPr>
    </w:lvl>
    <w:lvl w:ilvl="5" w:tplc="E2D8F4AA">
      <w:start w:val="1"/>
      <w:numFmt w:val="lowerRoman"/>
      <w:lvlText w:val="%6."/>
      <w:lvlJc w:val="right"/>
      <w:pPr>
        <w:ind w:left="4320" w:hanging="179"/>
      </w:pPr>
    </w:lvl>
    <w:lvl w:ilvl="6" w:tplc="BC660536">
      <w:start w:val="1"/>
      <w:numFmt w:val="decimal"/>
      <w:lvlText w:val="%7."/>
      <w:lvlJc w:val="left"/>
      <w:pPr>
        <w:ind w:left="5040" w:hanging="359"/>
      </w:pPr>
    </w:lvl>
    <w:lvl w:ilvl="7" w:tplc="5950CF02">
      <w:start w:val="1"/>
      <w:numFmt w:val="lowerLetter"/>
      <w:lvlText w:val="%8."/>
      <w:lvlJc w:val="left"/>
      <w:pPr>
        <w:ind w:left="5760" w:hanging="359"/>
      </w:pPr>
    </w:lvl>
    <w:lvl w:ilvl="8" w:tplc="104C9720">
      <w:start w:val="1"/>
      <w:numFmt w:val="lowerRoman"/>
      <w:lvlText w:val="%9."/>
      <w:lvlJc w:val="right"/>
      <w:pPr>
        <w:ind w:left="6480" w:hanging="179"/>
      </w:pPr>
    </w:lvl>
  </w:abstractNum>
  <w:abstractNum w:abstractNumId="33" w15:restartNumberingAfterBreak="0">
    <w:nsid w:val="4CAA4D38"/>
    <w:multiLevelType w:val="hybridMultilevel"/>
    <w:tmpl w:val="4FC8333A"/>
    <w:lvl w:ilvl="0" w:tplc="A9DCE6B6">
      <w:numFmt w:val="bullet"/>
      <w:lvlText w:val="-"/>
      <w:lvlJc w:val="left"/>
      <w:pPr>
        <w:tabs>
          <w:tab w:val="left" w:pos="360"/>
        </w:tabs>
        <w:ind w:left="360" w:hanging="359"/>
      </w:pPr>
      <w:rPr>
        <w:rFonts w:ascii="Courier New" w:eastAsia="Times New Roman" w:hAnsi="Courier New"/>
      </w:rPr>
    </w:lvl>
    <w:lvl w:ilvl="1" w:tplc="6A302A24">
      <w:start w:val="1"/>
      <w:numFmt w:val="bullet"/>
      <w:lvlText w:val="o"/>
      <w:lvlJc w:val="left"/>
      <w:pPr>
        <w:tabs>
          <w:tab w:val="left" w:pos="1080"/>
        </w:tabs>
        <w:ind w:left="1080" w:hanging="359"/>
      </w:pPr>
      <w:rPr>
        <w:rFonts w:ascii="Courier New" w:hAnsi="Courier New"/>
      </w:rPr>
    </w:lvl>
    <w:lvl w:ilvl="2" w:tplc="22D82B36">
      <w:start w:val="1"/>
      <w:numFmt w:val="bullet"/>
      <w:lvlText w:val=""/>
      <w:lvlJc w:val="left"/>
      <w:pPr>
        <w:tabs>
          <w:tab w:val="left" w:pos="1800"/>
        </w:tabs>
        <w:ind w:left="1800" w:hanging="359"/>
      </w:pPr>
      <w:rPr>
        <w:rFonts w:ascii="Wingdings" w:hAnsi="Wingdings"/>
      </w:rPr>
    </w:lvl>
    <w:lvl w:ilvl="3" w:tplc="FA043264">
      <w:start w:val="1"/>
      <w:numFmt w:val="bullet"/>
      <w:lvlText w:val=""/>
      <w:lvlJc w:val="left"/>
      <w:pPr>
        <w:tabs>
          <w:tab w:val="left" w:pos="2520"/>
        </w:tabs>
        <w:ind w:left="2520" w:hanging="359"/>
      </w:pPr>
      <w:rPr>
        <w:rFonts w:ascii="Symbol" w:hAnsi="Symbol"/>
      </w:rPr>
    </w:lvl>
    <w:lvl w:ilvl="4" w:tplc="AFB65CE4">
      <w:start w:val="1"/>
      <w:numFmt w:val="bullet"/>
      <w:lvlText w:val="o"/>
      <w:lvlJc w:val="left"/>
      <w:pPr>
        <w:tabs>
          <w:tab w:val="left" w:pos="3240"/>
        </w:tabs>
        <w:ind w:left="3240" w:hanging="359"/>
      </w:pPr>
      <w:rPr>
        <w:rFonts w:ascii="Courier New" w:hAnsi="Courier New"/>
      </w:rPr>
    </w:lvl>
    <w:lvl w:ilvl="5" w:tplc="06E495B8">
      <w:start w:val="1"/>
      <w:numFmt w:val="bullet"/>
      <w:lvlText w:val=""/>
      <w:lvlJc w:val="left"/>
      <w:pPr>
        <w:tabs>
          <w:tab w:val="left" w:pos="3960"/>
        </w:tabs>
        <w:ind w:left="3960" w:hanging="359"/>
      </w:pPr>
      <w:rPr>
        <w:rFonts w:ascii="Wingdings" w:hAnsi="Wingdings"/>
      </w:rPr>
    </w:lvl>
    <w:lvl w:ilvl="6" w:tplc="3A90F23A">
      <w:start w:val="1"/>
      <w:numFmt w:val="bullet"/>
      <w:lvlText w:val=""/>
      <w:lvlJc w:val="left"/>
      <w:pPr>
        <w:tabs>
          <w:tab w:val="left" w:pos="4680"/>
        </w:tabs>
        <w:ind w:left="4680" w:hanging="359"/>
      </w:pPr>
      <w:rPr>
        <w:rFonts w:ascii="Symbol" w:hAnsi="Symbol"/>
      </w:rPr>
    </w:lvl>
    <w:lvl w:ilvl="7" w:tplc="23C0F7FC">
      <w:start w:val="1"/>
      <w:numFmt w:val="bullet"/>
      <w:lvlText w:val="o"/>
      <w:lvlJc w:val="left"/>
      <w:pPr>
        <w:tabs>
          <w:tab w:val="left" w:pos="5400"/>
        </w:tabs>
        <w:ind w:left="5400" w:hanging="359"/>
      </w:pPr>
      <w:rPr>
        <w:rFonts w:ascii="Courier New" w:hAnsi="Courier New"/>
      </w:rPr>
    </w:lvl>
    <w:lvl w:ilvl="8" w:tplc="2A985C3E">
      <w:start w:val="1"/>
      <w:numFmt w:val="bullet"/>
      <w:lvlText w:val=""/>
      <w:lvlJc w:val="left"/>
      <w:pPr>
        <w:tabs>
          <w:tab w:val="left" w:pos="6120"/>
        </w:tabs>
        <w:ind w:left="6120" w:hanging="359"/>
      </w:pPr>
      <w:rPr>
        <w:rFonts w:ascii="Wingdings" w:hAnsi="Wingdings"/>
      </w:rPr>
    </w:lvl>
  </w:abstractNum>
  <w:abstractNum w:abstractNumId="34" w15:restartNumberingAfterBreak="0">
    <w:nsid w:val="4DA331DD"/>
    <w:multiLevelType w:val="hybridMultilevel"/>
    <w:tmpl w:val="6F9422AA"/>
    <w:lvl w:ilvl="0" w:tplc="23BAFC6C">
      <w:start w:val="1"/>
      <w:numFmt w:val="decimal"/>
      <w:lvlText w:val="%1"/>
      <w:lvlJc w:val="left"/>
      <w:pPr>
        <w:tabs>
          <w:tab w:val="left" w:pos="737"/>
        </w:tabs>
        <w:ind w:left="735" w:hanging="564"/>
      </w:pPr>
      <w:rPr>
        <w:b w:val="0"/>
        <w:i w:val="0"/>
      </w:rPr>
    </w:lvl>
    <w:lvl w:ilvl="1" w:tplc="78FA8A34">
      <w:start w:val="1"/>
      <w:numFmt w:val="lowerLetter"/>
      <w:lvlText w:val="%2."/>
      <w:lvlJc w:val="left"/>
      <w:pPr>
        <w:ind w:left="1440" w:hanging="359"/>
      </w:pPr>
    </w:lvl>
    <w:lvl w:ilvl="2" w:tplc="75605DB8">
      <w:start w:val="1"/>
      <w:numFmt w:val="lowerRoman"/>
      <w:lvlText w:val="%3."/>
      <w:lvlJc w:val="right"/>
      <w:pPr>
        <w:ind w:left="2160" w:hanging="179"/>
      </w:pPr>
    </w:lvl>
    <w:lvl w:ilvl="3" w:tplc="F8FEB99C">
      <w:start w:val="1"/>
      <w:numFmt w:val="decimal"/>
      <w:lvlText w:val="%4."/>
      <w:lvlJc w:val="left"/>
      <w:pPr>
        <w:ind w:left="2880" w:hanging="359"/>
      </w:pPr>
    </w:lvl>
    <w:lvl w:ilvl="4" w:tplc="300E06D6">
      <w:start w:val="1"/>
      <w:numFmt w:val="lowerLetter"/>
      <w:lvlText w:val="%5."/>
      <w:lvlJc w:val="left"/>
      <w:pPr>
        <w:ind w:left="3600" w:hanging="359"/>
      </w:pPr>
    </w:lvl>
    <w:lvl w:ilvl="5" w:tplc="92A072CA">
      <w:start w:val="1"/>
      <w:numFmt w:val="lowerRoman"/>
      <w:lvlText w:val="%6."/>
      <w:lvlJc w:val="right"/>
      <w:pPr>
        <w:ind w:left="4320" w:hanging="179"/>
      </w:pPr>
    </w:lvl>
    <w:lvl w:ilvl="6" w:tplc="20D61D48">
      <w:start w:val="1"/>
      <w:numFmt w:val="decimal"/>
      <w:lvlText w:val="%7."/>
      <w:lvlJc w:val="left"/>
      <w:pPr>
        <w:ind w:left="5040" w:hanging="359"/>
      </w:pPr>
    </w:lvl>
    <w:lvl w:ilvl="7" w:tplc="C4A8D7DA">
      <w:start w:val="1"/>
      <w:numFmt w:val="lowerLetter"/>
      <w:lvlText w:val="%8."/>
      <w:lvlJc w:val="left"/>
      <w:pPr>
        <w:ind w:left="5760" w:hanging="359"/>
      </w:pPr>
    </w:lvl>
    <w:lvl w:ilvl="8" w:tplc="4274E00E">
      <w:start w:val="1"/>
      <w:numFmt w:val="lowerRoman"/>
      <w:lvlText w:val="%9."/>
      <w:lvlJc w:val="right"/>
      <w:pPr>
        <w:ind w:left="6480" w:hanging="179"/>
      </w:pPr>
    </w:lvl>
  </w:abstractNum>
  <w:abstractNum w:abstractNumId="35" w15:restartNumberingAfterBreak="0">
    <w:nsid w:val="542319B7"/>
    <w:multiLevelType w:val="hybridMultilevel"/>
    <w:tmpl w:val="8F40F5F6"/>
    <w:lvl w:ilvl="0" w:tplc="728E4E98">
      <w:start w:val="1"/>
      <w:numFmt w:val="decimal"/>
      <w:lvlText w:val="%1"/>
      <w:lvlJc w:val="left"/>
      <w:pPr>
        <w:tabs>
          <w:tab w:val="left" w:pos="737"/>
        </w:tabs>
        <w:ind w:left="735" w:hanging="564"/>
      </w:pPr>
      <w:rPr>
        <w:b w:val="0"/>
        <w:i w:val="0"/>
      </w:rPr>
    </w:lvl>
    <w:lvl w:ilvl="1" w:tplc="97541C6C">
      <w:start w:val="1"/>
      <w:numFmt w:val="lowerLetter"/>
      <w:lvlText w:val="%2."/>
      <w:lvlJc w:val="left"/>
      <w:pPr>
        <w:ind w:left="1440" w:hanging="359"/>
      </w:pPr>
    </w:lvl>
    <w:lvl w:ilvl="2" w:tplc="E37EFAF0">
      <w:start w:val="1"/>
      <w:numFmt w:val="lowerRoman"/>
      <w:lvlText w:val="%3."/>
      <w:lvlJc w:val="right"/>
      <w:pPr>
        <w:ind w:left="2160" w:hanging="179"/>
      </w:pPr>
    </w:lvl>
    <w:lvl w:ilvl="3" w:tplc="5E6CEBAC">
      <w:start w:val="1"/>
      <w:numFmt w:val="decimal"/>
      <w:lvlText w:val="%4."/>
      <w:lvlJc w:val="left"/>
      <w:pPr>
        <w:ind w:left="2880" w:hanging="359"/>
      </w:pPr>
    </w:lvl>
    <w:lvl w:ilvl="4" w:tplc="BB8EB600">
      <w:start w:val="1"/>
      <w:numFmt w:val="lowerLetter"/>
      <w:lvlText w:val="%5."/>
      <w:lvlJc w:val="left"/>
      <w:pPr>
        <w:ind w:left="3600" w:hanging="359"/>
      </w:pPr>
    </w:lvl>
    <w:lvl w:ilvl="5" w:tplc="B116315E">
      <w:start w:val="1"/>
      <w:numFmt w:val="lowerRoman"/>
      <w:lvlText w:val="%6."/>
      <w:lvlJc w:val="right"/>
      <w:pPr>
        <w:ind w:left="4320" w:hanging="179"/>
      </w:pPr>
    </w:lvl>
    <w:lvl w:ilvl="6" w:tplc="51500466">
      <w:start w:val="1"/>
      <w:numFmt w:val="decimal"/>
      <w:lvlText w:val="%7."/>
      <w:lvlJc w:val="left"/>
      <w:pPr>
        <w:ind w:left="5040" w:hanging="359"/>
      </w:pPr>
    </w:lvl>
    <w:lvl w:ilvl="7" w:tplc="18CC9318">
      <w:start w:val="1"/>
      <w:numFmt w:val="lowerLetter"/>
      <w:lvlText w:val="%8."/>
      <w:lvlJc w:val="left"/>
      <w:pPr>
        <w:ind w:left="5760" w:hanging="359"/>
      </w:pPr>
    </w:lvl>
    <w:lvl w:ilvl="8" w:tplc="800CD32C">
      <w:start w:val="1"/>
      <w:numFmt w:val="lowerRoman"/>
      <w:lvlText w:val="%9."/>
      <w:lvlJc w:val="right"/>
      <w:pPr>
        <w:ind w:left="6480" w:hanging="179"/>
      </w:pPr>
    </w:lvl>
  </w:abstractNum>
  <w:abstractNum w:abstractNumId="36" w15:restartNumberingAfterBreak="0">
    <w:nsid w:val="5ABC2C1F"/>
    <w:multiLevelType w:val="hybridMultilevel"/>
    <w:tmpl w:val="CC4C1EB0"/>
    <w:lvl w:ilvl="0" w:tplc="CFC4341C">
      <w:numFmt w:val="bullet"/>
      <w:lvlText w:val="-"/>
      <w:lvlJc w:val="left"/>
      <w:pPr>
        <w:tabs>
          <w:tab w:val="left" w:pos="927"/>
        </w:tabs>
        <w:ind w:left="927" w:hanging="359"/>
      </w:pPr>
      <w:rPr>
        <w:rFonts w:ascii="Andron Scriptor Web" w:eastAsia="Lucida Sans Unicode" w:hAnsi="Andron Scriptor Web"/>
      </w:rPr>
    </w:lvl>
    <w:lvl w:ilvl="1" w:tplc="81A88EF6">
      <w:start w:val="1"/>
      <w:numFmt w:val="bullet"/>
      <w:lvlText w:val="o"/>
      <w:lvlJc w:val="left"/>
      <w:pPr>
        <w:tabs>
          <w:tab w:val="left" w:pos="1440"/>
        </w:tabs>
        <w:ind w:left="1440" w:hanging="359"/>
      </w:pPr>
      <w:rPr>
        <w:rFonts w:ascii="Courier New" w:hAnsi="Courier New"/>
      </w:rPr>
    </w:lvl>
    <w:lvl w:ilvl="2" w:tplc="EBB637A8">
      <w:start w:val="1"/>
      <w:numFmt w:val="bullet"/>
      <w:lvlText w:val=""/>
      <w:lvlJc w:val="left"/>
      <w:pPr>
        <w:tabs>
          <w:tab w:val="left" w:pos="2160"/>
        </w:tabs>
        <w:ind w:left="2160" w:hanging="359"/>
      </w:pPr>
      <w:rPr>
        <w:rFonts w:ascii="Wingdings" w:hAnsi="Wingdings"/>
      </w:rPr>
    </w:lvl>
    <w:lvl w:ilvl="3" w:tplc="769CD1B0">
      <w:start w:val="1"/>
      <w:numFmt w:val="bullet"/>
      <w:lvlText w:val=""/>
      <w:lvlJc w:val="left"/>
      <w:pPr>
        <w:tabs>
          <w:tab w:val="left" w:pos="2880"/>
        </w:tabs>
        <w:ind w:left="2880" w:hanging="359"/>
      </w:pPr>
      <w:rPr>
        <w:rFonts w:ascii="Symbol" w:hAnsi="Symbol"/>
      </w:rPr>
    </w:lvl>
    <w:lvl w:ilvl="4" w:tplc="CE2AB9FA">
      <w:start w:val="1"/>
      <w:numFmt w:val="bullet"/>
      <w:lvlText w:val="o"/>
      <w:lvlJc w:val="left"/>
      <w:pPr>
        <w:tabs>
          <w:tab w:val="left" w:pos="3600"/>
        </w:tabs>
        <w:ind w:left="3600" w:hanging="359"/>
      </w:pPr>
      <w:rPr>
        <w:rFonts w:ascii="Courier New" w:hAnsi="Courier New"/>
      </w:rPr>
    </w:lvl>
    <w:lvl w:ilvl="5" w:tplc="2C984B56">
      <w:start w:val="1"/>
      <w:numFmt w:val="bullet"/>
      <w:lvlText w:val=""/>
      <w:lvlJc w:val="left"/>
      <w:pPr>
        <w:tabs>
          <w:tab w:val="left" w:pos="4320"/>
        </w:tabs>
        <w:ind w:left="4320" w:hanging="359"/>
      </w:pPr>
      <w:rPr>
        <w:rFonts w:ascii="Wingdings" w:hAnsi="Wingdings"/>
      </w:rPr>
    </w:lvl>
    <w:lvl w:ilvl="6" w:tplc="B4C0B8DC">
      <w:start w:val="1"/>
      <w:numFmt w:val="bullet"/>
      <w:lvlText w:val=""/>
      <w:lvlJc w:val="left"/>
      <w:pPr>
        <w:tabs>
          <w:tab w:val="left" w:pos="5040"/>
        </w:tabs>
        <w:ind w:left="5040" w:hanging="359"/>
      </w:pPr>
      <w:rPr>
        <w:rFonts w:ascii="Symbol" w:hAnsi="Symbol"/>
      </w:rPr>
    </w:lvl>
    <w:lvl w:ilvl="7" w:tplc="42786DEE">
      <w:start w:val="1"/>
      <w:numFmt w:val="bullet"/>
      <w:lvlText w:val="o"/>
      <w:lvlJc w:val="left"/>
      <w:pPr>
        <w:tabs>
          <w:tab w:val="left" w:pos="5760"/>
        </w:tabs>
        <w:ind w:left="5760" w:hanging="359"/>
      </w:pPr>
      <w:rPr>
        <w:rFonts w:ascii="Courier New" w:hAnsi="Courier New"/>
      </w:rPr>
    </w:lvl>
    <w:lvl w:ilvl="8" w:tplc="CDB8A9FE">
      <w:start w:val="1"/>
      <w:numFmt w:val="bullet"/>
      <w:lvlText w:val=""/>
      <w:lvlJc w:val="left"/>
      <w:pPr>
        <w:tabs>
          <w:tab w:val="left" w:pos="6480"/>
        </w:tabs>
        <w:ind w:left="6480" w:hanging="359"/>
      </w:pPr>
      <w:rPr>
        <w:rFonts w:ascii="Wingdings" w:hAnsi="Wingdings"/>
      </w:rPr>
    </w:lvl>
  </w:abstractNum>
  <w:abstractNum w:abstractNumId="37" w15:restartNumberingAfterBreak="0">
    <w:nsid w:val="5B2A16DD"/>
    <w:multiLevelType w:val="hybridMultilevel"/>
    <w:tmpl w:val="BB6A5AFA"/>
    <w:lvl w:ilvl="0" w:tplc="7E68E316">
      <w:start w:val="1"/>
      <w:numFmt w:val="bullet"/>
      <w:lvlText w:val=""/>
      <w:lvlJc w:val="left"/>
      <w:pPr>
        <w:tabs>
          <w:tab w:val="left" w:pos="-359"/>
        </w:tabs>
        <w:ind w:left="360" w:hanging="359"/>
      </w:pPr>
      <w:rPr>
        <w:rFonts w:ascii="Symbol" w:hAnsi="Symbol"/>
      </w:rPr>
    </w:lvl>
    <w:lvl w:ilvl="1" w:tplc="3E22261C">
      <w:start w:val="1"/>
      <w:numFmt w:val="bullet"/>
      <w:lvlText w:val="o"/>
      <w:lvlJc w:val="left"/>
      <w:pPr>
        <w:tabs>
          <w:tab w:val="left" w:pos="1440"/>
        </w:tabs>
        <w:ind w:left="1440" w:hanging="359"/>
      </w:pPr>
      <w:rPr>
        <w:rFonts w:ascii="Courier New" w:hAnsi="Courier New"/>
      </w:rPr>
    </w:lvl>
    <w:lvl w:ilvl="2" w:tplc="722EB79A">
      <w:start w:val="1"/>
      <w:numFmt w:val="bullet"/>
      <w:lvlText w:val=""/>
      <w:lvlJc w:val="left"/>
      <w:pPr>
        <w:tabs>
          <w:tab w:val="left" w:pos="2160"/>
        </w:tabs>
        <w:ind w:left="2160" w:hanging="359"/>
      </w:pPr>
      <w:rPr>
        <w:rFonts w:ascii="Wingdings" w:hAnsi="Wingdings"/>
      </w:rPr>
    </w:lvl>
    <w:lvl w:ilvl="3" w:tplc="44A49476">
      <w:start w:val="1"/>
      <w:numFmt w:val="bullet"/>
      <w:lvlText w:val=""/>
      <w:lvlJc w:val="left"/>
      <w:pPr>
        <w:tabs>
          <w:tab w:val="left" w:pos="2880"/>
        </w:tabs>
        <w:ind w:left="2880" w:hanging="359"/>
      </w:pPr>
      <w:rPr>
        <w:rFonts w:ascii="Symbol" w:hAnsi="Symbol"/>
      </w:rPr>
    </w:lvl>
    <w:lvl w:ilvl="4" w:tplc="F732FD3C">
      <w:start w:val="1"/>
      <w:numFmt w:val="bullet"/>
      <w:lvlText w:val="o"/>
      <w:lvlJc w:val="left"/>
      <w:pPr>
        <w:tabs>
          <w:tab w:val="left" w:pos="3600"/>
        </w:tabs>
        <w:ind w:left="3600" w:hanging="359"/>
      </w:pPr>
      <w:rPr>
        <w:rFonts w:ascii="Courier New" w:hAnsi="Courier New"/>
      </w:rPr>
    </w:lvl>
    <w:lvl w:ilvl="5" w:tplc="9BB602BA">
      <w:start w:val="1"/>
      <w:numFmt w:val="bullet"/>
      <w:lvlText w:val=""/>
      <w:lvlJc w:val="left"/>
      <w:pPr>
        <w:tabs>
          <w:tab w:val="left" w:pos="4320"/>
        </w:tabs>
        <w:ind w:left="4320" w:hanging="359"/>
      </w:pPr>
      <w:rPr>
        <w:rFonts w:ascii="Wingdings" w:hAnsi="Wingdings"/>
      </w:rPr>
    </w:lvl>
    <w:lvl w:ilvl="6" w:tplc="E37E12D8">
      <w:start w:val="1"/>
      <w:numFmt w:val="bullet"/>
      <w:lvlText w:val=""/>
      <w:lvlJc w:val="left"/>
      <w:pPr>
        <w:tabs>
          <w:tab w:val="left" w:pos="5040"/>
        </w:tabs>
        <w:ind w:left="5040" w:hanging="359"/>
      </w:pPr>
      <w:rPr>
        <w:rFonts w:ascii="Symbol" w:hAnsi="Symbol"/>
      </w:rPr>
    </w:lvl>
    <w:lvl w:ilvl="7" w:tplc="2B8A9E5A">
      <w:start w:val="1"/>
      <w:numFmt w:val="bullet"/>
      <w:lvlText w:val="o"/>
      <w:lvlJc w:val="left"/>
      <w:pPr>
        <w:tabs>
          <w:tab w:val="left" w:pos="5760"/>
        </w:tabs>
        <w:ind w:left="5760" w:hanging="359"/>
      </w:pPr>
      <w:rPr>
        <w:rFonts w:ascii="Courier New" w:hAnsi="Courier New"/>
      </w:rPr>
    </w:lvl>
    <w:lvl w:ilvl="8" w:tplc="93942E4A">
      <w:start w:val="1"/>
      <w:numFmt w:val="bullet"/>
      <w:lvlText w:val=""/>
      <w:lvlJc w:val="left"/>
      <w:pPr>
        <w:tabs>
          <w:tab w:val="left" w:pos="6480"/>
        </w:tabs>
        <w:ind w:left="6480" w:hanging="359"/>
      </w:pPr>
      <w:rPr>
        <w:rFonts w:ascii="Wingdings" w:hAnsi="Wingdings"/>
      </w:rPr>
    </w:lvl>
  </w:abstractNum>
  <w:abstractNum w:abstractNumId="38" w15:restartNumberingAfterBreak="0">
    <w:nsid w:val="5F1E410A"/>
    <w:multiLevelType w:val="hybridMultilevel"/>
    <w:tmpl w:val="D18A3F38"/>
    <w:lvl w:ilvl="0" w:tplc="9CA056EA">
      <w:start w:val="1"/>
      <w:numFmt w:val="decimal"/>
      <w:lvlText w:val="%1"/>
      <w:lvlJc w:val="left"/>
      <w:pPr>
        <w:tabs>
          <w:tab w:val="left" w:pos="737"/>
        </w:tabs>
        <w:ind w:left="735" w:hanging="564"/>
      </w:pPr>
      <w:rPr>
        <w:b w:val="0"/>
        <w:i w:val="0"/>
      </w:rPr>
    </w:lvl>
    <w:lvl w:ilvl="1" w:tplc="E758BA5C">
      <w:start w:val="1"/>
      <w:numFmt w:val="lowerLetter"/>
      <w:lvlText w:val="%2."/>
      <w:lvlJc w:val="left"/>
      <w:pPr>
        <w:ind w:left="1440" w:hanging="359"/>
      </w:pPr>
    </w:lvl>
    <w:lvl w:ilvl="2" w:tplc="EDE616EA">
      <w:start w:val="1"/>
      <w:numFmt w:val="lowerRoman"/>
      <w:lvlText w:val="%3."/>
      <w:lvlJc w:val="right"/>
      <w:pPr>
        <w:ind w:left="2160" w:hanging="179"/>
      </w:pPr>
    </w:lvl>
    <w:lvl w:ilvl="3" w:tplc="894A4FAE">
      <w:start w:val="1"/>
      <w:numFmt w:val="decimal"/>
      <w:lvlText w:val="%4."/>
      <w:lvlJc w:val="left"/>
      <w:pPr>
        <w:ind w:left="2880" w:hanging="359"/>
      </w:pPr>
    </w:lvl>
    <w:lvl w:ilvl="4" w:tplc="1FE60404">
      <w:start w:val="1"/>
      <w:numFmt w:val="lowerLetter"/>
      <w:lvlText w:val="%5."/>
      <w:lvlJc w:val="left"/>
      <w:pPr>
        <w:ind w:left="3600" w:hanging="359"/>
      </w:pPr>
    </w:lvl>
    <w:lvl w:ilvl="5" w:tplc="44FCF5B2">
      <w:start w:val="1"/>
      <w:numFmt w:val="lowerRoman"/>
      <w:lvlText w:val="%6."/>
      <w:lvlJc w:val="right"/>
      <w:pPr>
        <w:ind w:left="4320" w:hanging="179"/>
      </w:pPr>
    </w:lvl>
    <w:lvl w:ilvl="6" w:tplc="6130E7D8">
      <w:start w:val="1"/>
      <w:numFmt w:val="decimal"/>
      <w:lvlText w:val="%7."/>
      <w:lvlJc w:val="left"/>
      <w:pPr>
        <w:ind w:left="5040" w:hanging="359"/>
      </w:pPr>
    </w:lvl>
    <w:lvl w:ilvl="7" w:tplc="0D1A1FAE">
      <w:start w:val="1"/>
      <w:numFmt w:val="lowerLetter"/>
      <w:lvlText w:val="%8."/>
      <w:lvlJc w:val="left"/>
      <w:pPr>
        <w:ind w:left="5760" w:hanging="359"/>
      </w:pPr>
    </w:lvl>
    <w:lvl w:ilvl="8" w:tplc="AC4ED536">
      <w:start w:val="1"/>
      <w:numFmt w:val="lowerRoman"/>
      <w:lvlText w:val="%9."/>
      <w:lvlJc w:val="right"/>
      <w:pPr>
        <w:ind w:left="6480" w:hanging="179"/>
      </w:pPr>
    </w:lvl>
  </w:abstractNum>
  <w:abstractNum w:abstractNumId="39" w15:restartNumberingAfterBreak="0">
    <w:nsid w:val="62B2251B"/>
    <w:multiLevelType w:val="hybridMultilevel"/>
    <w:tmpl w:val="50D427A4"/>
    <w:lvl w:ilvl="0" w:tplc="2A9C1F06">
      <w:start w:val="1"/>
      <w:numFmt w:val="decimal"/>
      <w:lvlText w:val="%1"/>
      <w:lvlJc w:val="left"/>
      <w:pPr>
        <w:tabs>
          <w:tab w:val="left" w:pos="737"/>
        </w:tabs>
        <w:ind w:left="735" w:hanging="564"/>
      </w:pPr>
      <w:rPr>
        <w:b w:val="0"/>
        <w:i w:val="0"/>
      </w:rPr>
    </w:lvl>
    <w:lvl w:ilvl="1" w:tplc="97CE41BE">
      <w:start w:val="1"/>
      <w:numFmt w:val="lowerLetter"/>
      <w:lvlText w:val="%2."/>
      <w:lvlJc w:val="left"/>
      <w:pPr>
        <w:ind w:left="1440" w:hanging="359"/>
      </w:pPr>
    </w:lvl>
    <w:lvl w:ilvl="2" w:tplc="A7E8074A">
      <w:start w:val="1"/>
      <w:numFmt w:val="lowerRoman"/>
      <w:lvlText w:val="%3."/>
      <w:lvlJc w:val="right"/>
      <w:pPr>
        <w:ind w:left="2160" w:hanging="179"/>
      </w:pPr>
    </w:lvl>
    <w:lvl w:ilvl="3" w:tplc="E4D2F76E">
      <w:start w:val="1"/>
      <w:numFmt w:val="decimal"/>
      <w:lvlText w:val="%4."/>
      <w:lvlJc w:val="left"/>
      <w:pPr>
        <w:ind w:left="2880" w:hanging="359"/>
      </w:pPr>
    </w:lvl>
    <w:lvl w:ilvl="4" w:tplc="ED24383C">
      <w:start w:val="1"/>
      <w:numFmt w:val="lowerLetter"/>
      <w:lvlText w:val="%5."/>
      <w:lvlJc w:val="left"/>
      <w:pPr>
        <w:ind w:left="3600" w:hanging="359"/>
      </w:pPr>
    </w:lvl>
    <w:lvl w:ilvl="5" w:tplc="BFB2B4EE">
      <w:start w:val="1"/>
      <w:numFmt w:val="lowerRoman"/>
      <w:lvlText w:val="%6."/>
      <w:lvlJc w:val="right"/>
      <w:pPr>
        <w:ind w:left="4320" w:hanging="179"/>
      </w:pPr>
    </w:lvl>
    <w:lvl w:ilvl="6" w:tplc="7F1CC388">
      <w:start w:val="1"/>
      <w:numFmt w:val="decimal"/>
      <w:lvlText w:val="%7."/>
      <w:lvlJc w:val="left"/>
      <w:pPr>
        <w:ind w:left="5040" w:hanging="359"/>
      </w:pPr>
    </w:lvl>
    <w:lvl w:ilvl="7" w:tplc="E0AE1E78">
      <w:start w:val="1"/>
      <w:numFmt w:val="lowerLetter"/>
      <w:lvlText w:val="%8."/>
      <w:lvlJc w:val="left"/>
      <w:pPr>
        <w:ind w:left="5760" w:hanging="359"/>
      </w:pPr>
    </w:lvl>
    <w:lvl w:ilvl="8" w:tplc="53AC3F78">
      <w:start w:val="1"/>
      <w:numFmt w:val="lowerRoman"/>
      <w:lvlText w:val="%9."/>
      <w:lvlJc w:val="right"/>
      <w:pPr>
        <w:ind w:left="6480" w:hanging="179"/>
      </w:pPr>
    </w:lvl>
  </w:abstractNum>
  <w:abstractNum w:abstractNumId="40" w15:restartNumberingAfterBreak="0">
    <w:nsid w:val="63D36CBE"/>
    <w:multiLevelType w:val="hybridMultilevel"/>
    <w:tmpl w:val="EDF0A192"/>
    <w:lvl w:ilvl="0" w:tplc="D3609910">
      <w:start w:val="1"/>
      <w:numFmt w:val="decimal"/>
      <w:lvlText w:val="%1"/>
      <w:lvlJc w:val="left"/>
      <w:pPr>
        <w:tabs>
          <w:tab w:val="left" w:pos="737"/>
        </w:tabs>
        <w:ind w:left="735" w:hanging="564"/>
      </w:pPr>
      <w:rPr>
        <w:b w:val="0"/>
        <w:i w:val="0"/>
      </w:rPr>
    </w:lvl>
    <w:lvl w:ilvl="1" w:tplc="9C840D38">
      <w:start w:val="1"/>
      <w:numFmt w:val="lowerLetter"/>
      <w:lvlText w:val="%2."/>
      <w:lvlJc w:val="left"/>
      <w:pPr>
        <w:ind w:left="1440" w:hanging="359"/>
      </w:pPr>
    </w:lvl>
    <w:lvl w:ilvl="2" w:tplc="A00C7EFC">
      <w:start w:val="1"/>
      <w:numFmt w:val="lowerRoman"/>
      <w:lvlText w:val="%3."/>
      <w:lvlJc w:val="right"/>
      <w:pPr>
        <w:ind w:left="2160" w:hanging="179"/>
      </w:pPr>
    </w:lvl>
    <w:lvl w:ilvl="3" w:tplc="F14EF2A4">
      <w:start w:val="1"/>
      <w:numFmt w:val="decimal"/>
      <w:lvlText w:val="%4."/>
      <w:lvlJc w:val="left"/>
      <w:pPr>
        <w:ind w:left="2880" w:hanging="359"/>
      </w:pPr>
    </w:lvl>
    <w:lvl w:ilvl="4" w:tplc="2C8202CA">
      <w:start w:val="1"/>
      <w:numFmt w:val="lowerLetter"/>
      <w:lvlText w:val="%5."/>
      <w:lvlJc w:val="left"/>
      <w:pPr>
        <w:ind w:left="3600" w:hanging="359"/>
      </w:pPr>
    </w:lvl>
    <w:lvl w:ilvl="5" w:tplc="57C8FDCE">
      <w:start w:val="1"/>
      <w:numFmt w:val="lowerRoman"/>
      <w:lvlText w:val="%6."/>
      <w:lvlJc w:val="right"/>
      <w:pPr>
        <w:ind w:left="4320" w:hanging="179"/>
      </w:pPr>
    </w:lvl>
    <w:lvl w:ilvl="6" w:tplc="6CFC753C">
      <w:start w:val="1"/>
      <w:numFmt w:val="decimal"/>
      <w:lvlText w:val="%7."/>
      <w:lvlJc w:val="left"/>
      <w:pPr>
        <w:ind w:left="5040" w:hanging="359"/>
      </w:pPr>
    </w:lvl>
    <w:lvl w:ilvl="7" w:tplc="07301024">
      <w:start w:val="1"/>
      <w:numFmt w:val="lowerLetter"/>
      <w:lvlText w:val="%8."/>
      <w:lvlJc w:val="left"/>
      <w:pPr>
        <w:ind w:left="5760" w:hanging="359"/>
      </w:pPr>
    </w:lvl>
    <w:lvl w:ilvl="8" w:tplc="77B4A6B2">
      <w:start w:val="1"/>
      <w:numFmt w:val="lowerRoman"/>
      <w:lvlText w:val="%9."/>
      <w:lvlJc w:val="right"/>
      <w:pPr>
        <w:ind w:left="6480" w:hanging="179"/>
      </w:pPr>
    </w:lvl>
  </w:abstractNum>
  <w:abstractNum w:abstractNumId="41" w15:restartNumberingAfterBreak="0">
    <w:nsid w:val="671977E3"/>
    <w:multiLevelType w:val="hybridMultilevel"/>
    <w:tmpl w:val="22E40A48"/>
    <w:lvl w:ilvl="0" w:tplc="B5F27370">
      <w:start w:val="1"/>
      <w:numFmt w:val="decimal"/>
      <w:lvlText w:val="%1"/>
      <w:lvlJc w:val="left"/>
      <w:pPr>
        <w:tabs>
          <w:tab w:val="left" w:pos="737"/>
        </w:tabs>
        <w:ind w:left="735" w:hanging="564"/>
      </w:pPr>
      <w:rPr>
        <w:b w:val="0"/>
        <w:i w:val="0"/>
      </w:rPr>
    </w:lvl>
    <w:lvl w:ilvl="1" w:tplc="0F78A9D8">
      <w:start w:val="1"/>
      <w:numFmt w:val="lowerLetter"/>
      <w:lvlText w:val="%2."/>
      <w:lvlJc w:val="left"/>
      <w:pPr>
        <w:ind w:left="1440" w:hanging="359"/>
      </w:pPr>
    </w:lvl>
    <w:lvl w:ilvl="2" w:tplc="6D6C2A82">
      <w:start w:val="1"/>
      <w:numFmt w:val="lowerRoman"/>
      <w:lvlText w:val="%3."/>
      <w:lvlJc w:val="right"/>
      <w:pPr>
        <w:ind w:left="2160" w:hanging="179"/>
      </w:pPr>
    </w:lvl>
    <w:lvl w:ilvl="3" w:tplc="1696EB5C">
      <w:start w:val="1"/>
      <w:numFmt w:val="decimal"/>
      <w:lvlText w:val="%4."/>
      <w:lvlJc w:val="left"/>
      <w:pPr>
        <w:ind w:left="2880" w:hanging="359"/>
      </w:pPr>
    </w:lvl>
    <w:lvl w:ilvl="4" w:tplc="BAE2059A">
      <w:start w:val="1"/>
      <w:numFmt w:val="lowerLetter"/>
      <w:lvlText w:val="%5."/>
      <w:lvlJc w:val="left"/>
      <w:pPr>
        <w:ind w:left="3600" w:hanging="359"/>
      </w:pPr>
    </w:lvl>
    <w:lvl w:ilvl="5" w:tplc="5E3A57CC">
      <w:start w:val="1"/>
      <w:numFmt w:val="lowerRoman"/>
      <w:lvlText w:val="%6."/>
      <w:lvlJc w:val="right"/>
      <w:pPr>
        <w:ind w:left="4320" w:hanging="179"/>
      </w:pPr>
    </w:lvl>
    <w:lvl w:ilvl="6" w:tplc="9ADA45E4">
      <w:start w:val="1"/>
      <w:numFmt w:val="decimal"/>
      <w:lvlText w:val="%7."/>
      <w:lvlJc w:val="left"/>
      <w:pPr>
        <w:ind w:left="5040" w:hanging="359"/>
      </w:pPr>
    </w:lvl>
    <w:lvl w:ilvl="7" w:tplc="9800DFCC">
      <w:start w:val="1"/>
      <w:numFmt w:val="lowerLetter"/>
      <w:lvlText w:val="%8."/>
      <w:lvlJc w:val="left"/>
      <w:pPr>
        <w:ind w:left="5760" w:hanging="359"/>
      </w:pPr>
    </w:lvl>
    <w:lvl w:ilvl="8" w:tplc="1A3A9694">
      <w:start w:val="1"/>
      <w:numFmt w:val="lowerRoman"/>
      <w:lvlText w:val="%9."/>
      <w:lvlJc w:val="right"/>
      <w:pPr>
        <w:ind w:left="6480" w:hanging="179"/>
      </w:pPr>
    </w:lvl>
  </w:abstractNum>
  <w:abstractNum w:abstractNumId="42" w15:restartNumberingAfterBreak="0">
    <w:nsid w:val="6C2A518F"/>
    <w:multiLevelType w:val="hybridMultilevel"/>
    <w:tmpl w:val="550C08B4"/>
    <w:lvl w:ilvl="0" w:tplc="1AB85574">
      <w:numFmt w:val="bullet"/>
      <w:lvlText w:val="-"/>
      <w:lvlJc w:val="left"/>
      <w:pPr>
        <w:tabs>
          <w:tab w:val="left" w:pos="754"/>
        </w:tabs>
        <w:ind w:left="754" w:hanging="359"/>
      </w:pPr>
      <w:rPr>
        <w:rFonts w:ascii="Andron Scriptor Web" w:eastAsia="Lucida Sans Unicode" w:hAnsi="Andron Scriptor Web"/>
      </w:rPr>
    </w:lvl>
    <w:lvl w:ilvl="1" w:tplc="C09EF65A">
      <w:start w:val="1"/>
      <w:numFmt w:val="bullet"/>
      <w:lvlText w:val="o"/>
      <w:lvlJc w:val="left"/>
      <w:pPr>
        <w:tabs>
          <w:tab w:val="left" w:pos="1267"/>
        </w:tabs>
        <w:ind w:left="1267" w:hanging="359"/>
      </w:pPr>
      <w:rPr>
        <w:rFonts w:ascii="Courier New" w:hAnsi="Courier New"/>
      </w:rPr>
    </w:lvl>
    <w:lvl w:ilvl="2" w:tplc="882692D8">
      <w:start w:val="1"/>
      <w:numFmt w:val="bullet"/>
      <w:lvlText w:val=""/>
      <w:lvlJc w:val="left"/>
      <w:pPr>
        <w:tabs>
          <w:tab w:val="left" w:pos="1987"/>
        </w:tabs>
        <w:ind w:left="1987" w:hanging="359"/>
      </w:pPr>
      <w:rPr>
        <w:rFonts w:ascii="Wingdings" w:hAnsi="Wingdings"/>
      </w:rPr>
    </w:lvl>
    <w:lvl w:ilvl="3" w:tplc="045CACB0">
      <w:start w:val="1"/>
      <w:numFmt w:val="bullet"/>
      <w:lvlText w:val=""/>
      <w:lvlJc w:val="left"/>
      <w:pPr>
        <w:tabs>
          <w:tab w:val="left" w:pos="2707"/>
        </w:tabs>
        <w:ind w:left="2707" w:hanging="359"/>
      </w:pPr>
      <w:rPr>
        <w:rFonts w:ascii="Symbol" w:hAnsi="Symbol"/>
      </w:rPr>
    </w:lvl>
    <w:lvl w:ilvl="4" w:tplc="486CC94E">
      <w:start w:val="1"/>
      <w:numFmt w:val="bullet"/>
      <w:lvlText w:val="o"/>
      <w:lvlJc w:val="left"/>
      <w:pPr>
        <w:tabs>
          <w:tab w:val="left" w:pos="3427"/>
        </w:tabs>
        <w:ind w:left="3427" w:hanging="359"/>
      </w:pPr>
      <w:rPr>
        <w:rFonts w:ascii="Courier New" w:hAnsi="Courier New"/>
      </w:rPr>
    </w:lvl>
    <w:lvl w:ilvl="5" w:tplc="2AC056AC">
      <w:start w:val="1"/>
      <w:numFmt w:val="bullet"/>
      <w:lvlText w:val=""/>
      <w:lvlJc w:val="left"/>
      <w:pPr>
        <w:tabs>
          <w:tab w:val="left" w:pos="4147"/>
        </w:tabs>
        <w:ind w:left="4147" w:hanging="359"/>
      </w:pPr>
      <w:rPr>
        <w:rFonts w:ascii="Wingdings" w:hAnsi="Wingdings"/>
      </w:rPr>
    </w:lvl>
    <w:lvl w:ilvl="6" w:tplc="67BAB912">
      <w:start w:val="1"/>
      <w:numFmt w:val="bullet"/>
      <w:lvlText w:val=""/>
      <w:lvlJc w:val="left"/>
      <w:pPr>
        <w:tabs>
          <w:tab w:val="left" w:pos="4867"/>
        </w:tabs>
        <w:ind w:left="4867" w:hanging="359"/>
      </w:pPr>
      <w:rPr>
        <w:rFonts w:ascii="Symbol" w:hAnsi="Symbol"/>
      </w:rPr>
    </w:lvl>
    <w:lvl w:ilvl="7" w:tplc="80D851A2">
      <w:start w:val="1"/>
      <w:numFmt w:val="bullet"/>
      <w:lvlText w:val="o"/>
      <w:lvlJc w:val="left"/>
      <w:pPr>
        <w:tabs>
          <w:tab w:val="left" w:pos="5587"/>
        </w:tabs>
        <w:ind w:left="5587" w:hanging="359"/>
      </w:pPr>
      <w:rPr>
        <w:rFonts w:ascii="Courier New" w:hAnsi="Courier New"/>
      </w:rPr>
    </w:lvl>
    <w:lvl w:ilvl="8" w:tplc="3A8EB984">
      <w:start w:val="1"/>
      <w:numFmt w:val="bullet"/>
      <w:lvlText w:val=""/>
      <w:lvlJc w:val="left"/>
      <w:pPr>
        <w:tabs>
          <w:tab w:val="left" w:pos="6307"/>
        </w:tabs>
        <w:ind w:left="6307" w:hanging="359"/>
      </w:pPr>
      <w:rPr>
        <w:rFonts w:ascii="Wingdings" w:hAnsi="Wingdings"/>
      </w:rPr>
    </w:lvl>
  </w:abstractNum>
  <w:abstractNum w:abstractNumId="43" w15:restartNumberingAfterBreak="0">
    <w:nsid w:val="71AB0BD6"/>
    <w:multiLevelType w:val="hybridMultilevel"/>
    <w:tmpl w:val="70F834C0"/>
    <w:lvl w:ilvl="0" w:tplc="2F007164">
      <w:start w:val="1"/>
      <w:numFmt w:val="decimal"/>
      <w:lvlText w:val="%1"/>
      <w:lvlJc w:val="left"/>
      <w:pPr>
        <w:tabs>
          <w:tab w:val="left" w:pos="737"/>
        </w:tabs>
        <w:ind w:left="735" w:hanging="564"/>
      </w:pPr>
      <w:rPr>
        <w:b w:val="0"/>
        <w:i w:val="0"/>
      </w:rPr>
    </w:lvl>
    <w:lvl w:ilvl="1" w:tplc="AAAAEDF4">
      <w:start w:val="1"/>
      <w:numFmt w:val="bullet"/>
      <w:lvlText w:val="o"/>
      <w:lvlJc w:val="left"/>
      <w:pPr>
        <w:ind w:left="1440" w:hanging="359"/>
      </w:pPr>
      <w:rPr>
        <w:rFonts w:ascii="Courier New" w:eastAsia="Courier New" w:hAnsi="Courier New" w:cs="Courier New" w:hint="default"/>
      </w:rPr>
    </w:lvl>
    <w:lvl w:ilvl="2" w:tplc="4434EFEE">
      <w:start w:val="1"/>
      <w:numFmt w:val="bullet"/>
      <w:lvlText w:val="§"/>
      <w:lvlJc w:val="left"/>
      <w:pPr>
        <w:ind w:left="2160" w:hanging="359"/>
      </w:pPr>
      <w:rPr>
        <w:rFonts w:ascii="Wingdings" w:eastAsia="Wingdings" w:hAnsi="Wingdings" w:cs="Wingdings" w:hint="default"/>
      </w:rPr>
    </w:lvl>
    <w:lvl w:ilvl="3" w:tplc="FD78A422">
      <w:start w:val="1"/>
      <w:numFmt w:val="bullet"/>
      <w:lvlText w:val="·"/>
      <w:lvlJc w:val="left"/>
      <w:pPr>
        <w:ind w:left="2880" w:hanging="359"/>
      </w:pPr>
      <w:rPr>
        <w:rFonts w:ascii="Symbol" w:eastAsia="Symbol" w:hAnsi="Symbol" w:cs="Symbol" w:hint="default"/>
      </w:rPr>
    </w:lvl>
    <w:lvl w:ilvl="4" w:tplc="2DAA3F72">
      <w:start w:val="1"/>
      <w:numFmt w:val="bullet"/>
      <w:lvlText w:val="o"/>
      <w:lvlJc w:val="left"/>
      <w:pPr>
        <w:ind w:left="3600" w:hanging="359"/>
      </w:pPr>
      <w:rPr>
        <w:rFonts w:ascii="Courier New" w:eastAsia="Courier New" w:hAnsi="Courier New" w:cs="Courier New" w:hint="default"/>
      </w:rPr>
    </w:lvl>
    <w:lvl w:ilvl="5" w:tplc="8CB8D228">
      <w:start w:val="1"/>
      <w:numFmt w:val="bullet"/>
      <w:lvlText w:val="§"/>
      <w:lvlJc w:val="left"/>
      <w:pPr>
        <w:ind w:left="4320" w:hanging="359"/>
      </w:pPr>
      <w:rPr>
        <w:rFonts w:ascii="Wingdings" w:eastAsia="Wingdings" w:hAnsi="Wingdings" w:cs="Wingdings" w:hint="default"/>
      </w:rPr>
    </w:lvl>
    <w:lvl w:ilvl="6" w:tplc="E1EA7102">
      <w:start w:val="1"/>
      <w:numFmt w:val="bullet"/>
      <w:lvlText w:val="·"/>
      <w:lvlJc w:val="left"/>
      <w:pPr>
        <w:ind w:left="5040" w:hanging="359"/>
      </w:pPr>
      <w:rPr>
        <w:rFonts w:ascii="Symbol" w:eastAsia="Symbol" w:hAnsi="Symbol" w:cs="Symbol" w:hint="default"/>
      </w:rPr>
    </w:lvl>
    <w:lvl w:ilvl="7" w:tplc="C6A6461C">
      <w:start w:val="1"/>
      <w:numFmt w:val="bullet"/>
      <w:lvlText w:val="o"/>
      <w:lvlJc w:val="left"/>
      <w:pPr>
        <w:ind w:left="5760" w:hanging="359"/>
      </w:pPr>
      <w:rPr>
        <w:rFonts w:ascii="Courier New" w:eastAsia="Courier New" w:hAnsi="Courier New" w:cs="Courier New" w:hint="default"/>
      </w:rPr>
    </w:lvl>
    <w:lvl w:ilvl="8" w:tplc="159E9340">
      <w:start w:val="1"/>
      <w:numFmt w:val="bullet"/>
      <w:lvlText w:val="§"/>
      <w:lvlJc w:val="left"/>
      <w:pPr>
        <w:ind w:left="6480" w:hanging="359"/>
      </w:pPr>
      <w:rPr>
        <w:rFonts w:ascii="Wingdings" w:eastAsia="Wingdings" w:hAnsi="Wingdings" w:cs="Wingdings" w:hint="default"/>
      </w:rPr>
    </w:lvl>
  </w:abstractNum>
  <w:abstractNum w:abstractNumId="44" w15:restartNumberingAfterBreak="0">
    <w:nsid w:val="726D1C97"/>
    <w:multiLevelType w:val="hybridMultilevel"/>
    <w:tmpl w:val="EB12AC54"/>
    <w:lvl w:ilvl="0" w:tplc="B030B9CC">
      <w:start w:val="1"/>
      <w:numFmt w:val="decimal"/>
      <w:lvlText w:val="%1"/>
      <w:lvlJc w:val="left"/>
      <w:pPr>
        <w:tabs>
          <w:tab w:val="left" w:pos="737"/>
        </w:tabs>
        <w:ind w:left="735" w:hanging="564"/>
      </w:pPr>
      <w:rPr>
        <w:b w:val="0"/>
        <w:i w:val="0"/>
      </w:rPr>
    </w:lvl>
    <w:lvl w:ilvl="1" w:tplc="67464590">
      <w:start w:val="1"/>
      <w:numFmt w:val="lowerLetter"/>
      <w:lvlText w:val="%2."/>
      <w:lvlJc w:val="left"/>
      <w:pPr>
        <w:ind w:left="1440" w:hanging="359"/>
      </w:pPr>
    </w:lvl>
    <w:lvl w:ilvl="2" w:tplc="1E564522">
      <w:start w:val="1"/>
      <w:numFmt w:val="lowerRoman"/>
      <w:lvlText w:val="%3."/>
      <w:lvlJc w:val="right"/>
      <w:pPr>
        <w:ind w:left="2160" w:hanging="179"/>
      </w:pPr>
    </w:lvl>
    <w:lvl w:ilvl="3" w:tplc="B8FACA8E">
      <w:start w:val="1"/>
      <w:numFmt w:val="decimal"/>
      <w:lvlText w:val="%4."/>
      <w:lvlJc w:val="left"/>
      <w:pPr>
        <w:ind w:left="2880" w:hanging="359"/>
      </w:pPr>
    </w:lvl>
    <w:lvl w:ilvl="4" w:tplc="5BAADDBE">
      <w:start w:val="1"/>
      <w:numFmt w:val="lowerLetter"/>
      <w:lvlText w:val="%5."/>
      <w:lvlJc w:val="left"/>
      <w:pPr>
        <w:ind w:left="3600" w:hanging="359"/>
      </w:pPr>
    </w:lvl>
    <w:lvl w:ilvl="5" w:tplc="72BE6F0C">
      <w:start w:val="1"/>
      <w:numFmt w:val="lowerRoman"/>
      <w:lvlText w:val="%6."/>
      <w:lvlJc w:val="right"/>
      <w:pPr>
        <w:ind w:left="4320" w:hanging="179"/>
      </w:pPr>
    </w:lvl>
    <w:lvl w:ilvl="6" w:tplc="76BC9626">
      <w:start w:val="1"/>
      <w:numFmt w:val="decimal"/>
      <w:lvlText w:val="%7."/>
      <w:lvlJc w:val="left"/>
      <w:pPr>
        <w:ind w:left="5040" w:hanging="359"/>
      </w:pPr>
    </w:lvl>
    <w:lvl w:ilvl="7" w:tplc="B60EA96C">
      <w:start w:val="1"/>
      <w:numFmt w:val="lowerLetter"/>
      <w:lvlText w:val="%8."/>
      <w:lvlJc w:val="left"/>
      <w:pPr>
        <w:ind w:left="5760" w:hanging="359"/>
      </w:pPr>
    </w:lvl>
    <w:lvl w:ilvl="8" w:tplc="357EA7C4">
      <w:start w:val="1"/>
      <w:numFmt w:val="lowerRoman"/>
      <w:lvlText w:val="%9."/>
      <w:lvlJc w:val="right"/>
      <w:pPr>
        <w:ind w:left="6480" w:hanging="179"/>
      </w:pPr>
    </w:lvl>
  </w:abstractNum>
  <w:abstractNum w:abstractNumId="45" w15:restartNumberingAfterBreak="0">
    <w:nsid w:val="769B7560"/>
    <w:multiLevelType w:val="hybridMultilevel"/>
    <w:tmpl w:val="6B46D242"/>
    <w:lvl w:ilvl="0" w:tplc="CEA40140">
      <w:start w:val="1"/>
      <w:numFmt w:val="bullet"/>
      <w:lvlText w:val=""/>
      <w:lvlJc w:val="left"/>
      <w:pPr>
        <w:tabs>
          <w:tab w:val="left" w:pos="0"/>
        </w:tabs>
        <w:ind w:left="720" w:hanging="359"/>
      </w:pPr>
      <w:rPr>
        <w:rFonts w:ascii="Symbol" w:hAnsi="Symbol"/>
      </w:rPr>
    </w:lvl>
    <w:lvl w:ilvl="1" w:tplc="4E2A0584">
      <w:start w:val="1"/>
      <w:numFmt w:val="bullet"/>
      <w:lvlText w:val="o"/>
      <w:lvlJc w:val="left"/>
      <w:pPr>
        <w:tabs>
          <w:tab w:val="left" w:pos="1440"/>
        </w:tabs>
        <w:ind w:left="1440" w:hanging="359"/>
      </w:pPr>
      <w:rPr>
        <w:rFonts w:ascii="Courier New" w:hAnsi="Courier New"/>
      </w:rPr>
    </w:lvl>
    <w:lvl w:ilvl="2" w:tplc="1AC6690E">
      <w:start w:val="1"/>
      <w:numFmt w:val="bullet"/>
      <w:lvlText w:val=""/>
      <w:lvlJc w:val="left"/>
      <w:pPr>
        <w:tabs>
          <w:tab w:val="left" w:pos="2160"/>
        </w:tabs>
        <w:ind w:left="2160" w:hanging="359"/>
      </w:pPr>
      <w:rPr>
        <w:rFonts w:ascii="Wingdings" w:hAnsi="Wingdings"/>
      </w:rPr>
    </w:lvl>
    <w:lvl w:ilvl="3" w:tplc="D29AF302">
      <w:start w:val="1"/>
      <w:numFmt w:val="bullet"/>
      <w:lvlText w:val=""/>
      <w:lvlJc w:val="left"/>
      <w:pPr>
        <w:tabs>
          <w:tab w:val="left" w:pos="2880"/>
        </w:tabs>
        <w:ind w:left="2880" w:hanging="359"/>
      </w:pPr>
      <w:rPr>
        <w:rFonts w:ascii="Symbol" w:hAnsi="Symbol"/>
      </w:rPr>
    </w:lvl>
    <w:lvl w:ilvl="4" w:tplc="20F4A944">
      <w:start w:val="1"/>
      <w:numFmt w:val="bullet"/>
      <w:lvlText w:val="o"/>
      <w:lvlJc w:val="left"/>
      <w:pPr>
        <w:tabs>
          <w:tab w:val="left" w:pos="3600"/>
        </w:tabs>
        <w:ind w:left="3600" w:hanging="359"/>
      </w:pPr>
      <w:rPr>
        <w:rFonts w:ascii="Courier New" w:hAnsi="Courier New"/>
      </w:rPr>
    </w:lvl>
    <w:lvl w:ilvl="5" w:tplc="1416D094">
      <w:start w:val="1"/>
      <w:numFmt w:val="bullet"/>
      <w:lvlText w:val=""/>
      <w:lvlJc w:val="left"/>
      <w:pPr>
        <w:tabs>
          <w:tab w:val="left" w:pos="4320"/>
        </w:tabs>
        <w:ind w:left="4320" w:hanging="359"/>
      </w:pPr>
      <w:rPr>
        <w:rFonts w:ascii="Wingdings" w:hAnsi="Wingdings"/>
      </w:rPr>
    </w:lvl>
    <w:lvl w:ilvl="6" w:tplc="47BC88B8">
      <w:start w:val="1"/>
      <w:numFmt w:val="bullet"/>
      <w:lvlText w:val=""/>
      <w:lvlJc w:val="left"/>
      <w:pPr>
        <w:tabs>
          <w:tab w:val="left" w:pos="5040"/>
        </w:tabs>
        <w:ind w:left="5040" w:hanging="359"/>
      </w:pPr>
      <w:rPr>
        <w:rFonts w:ascii="Symbol" w:hAnsi="Symbol"/>
      </w:rPr>
    </w:lvl>
    <w:lvl w:ilvl="7" w:tplc="9A54380C">
      <w:start w:val="1"/>
      <w:numFmt w:val="bullet"/>
      <w:lvlText w:val="o"/>
      <w:lvlJc w:val="left"/>
      <w:pPr>
        <w:tabs>
          <w:tab w:val="left" w:pos="5760"/>
        </w:tabs>
        <w:ind w:left="5760" w:hanging="359"/>
      </w:pPr>
      <w:rPr>
        <w:rFonts w:ascii="Courier New" w:hAnsi="Courier New"/>
      </w:rPr>
    </w:lvl>
    <w:lvl w:ilvl="8" w:tplc="AB6CC918">
      <w:start w:val="1"/>
      <w:numFmt w:val="bullet"/>
      <w:lvlText w:val=""/>
      <w:lvlJc w:val="left"/>
      <w:pPr>
        <w:tabs>
          <w:tab w:val="left" w:pos="6480"/>
        </w:tabs>
        <w:ind w:left="6480" w:hanging="359"/>
      </w:pPr>
      <w:rPr>
        <w:rFonts w:ascii="Wingdings" w:hAnsi="Wingdings"/>
      </w:rPr>
    </w:lvl>
  </w:abstractNum>
  <w:abstractNum w:abstractNumId="46" w15:restartNumberingAfterBreak="0">
    <w:nsid w:val="7A9578DA"/>
    <w:multiLevelType w:val="hybridMultilevel"/>
    <w:tmpl w:val="487E929C"/>
    <w:lvl w:ilvl="0" w:tplc="E708B348">
      <w:start w:val="1"/>
      <w:numFmt w:val="decimal"/>
      <w:lvlText w:val="%1"/>
      <w:lvlJc w:val="left"/>
      <w:pPr>
        <w:tabs>
          <w:tab w:val="left" w:pos="737"/>
        </w:tabs>
        <w:ind w:left="735" w:hanging="564"/>
      </w:pPr>
      <w:rPr>
        <w:b w:val="0"/>
        <w:i w:val="0"/>
      </w:rPr>
    </w:lvl>
    <w:lvl w:ilvl="1" w:tplc="3E640D96">
      <w:start w:val="1"/>
      <w:numFmt w:val="lowerLetter"/>
      <w:lvlText w:val="%2."/>
      <w:lvlJc w:val="left"/>
      <w:pPr>
        <w:ind w:left="1440" w:hanging="359"/>
      </w:pPr>
    </w:lvl>
    <w:lvl w:ilvl="2" w:tplc="71227F74">
      <w:start w:val="1"/>
      <w:numFmt w:val="lowerRoman"/>
      <w:lvlText w:val="%3."/>
      <w:lvlJc w:val="right"/>
      <w:pPr>
        <w:ind w:left="2160" w:hanging="179"/>
      </w:pPr>
    </w:lvl>
    <w:lvl w:ilvl="3" w:tplc="F2483FAA">
      <w:start w:val="1"/>
      <w:numFmt w:val="decimal"/>
      <w:lvlText w:val="%4."/>
      <w:lvlJc w:val="left"/>
      <w:pPr>
        <w:ind w:left="2880" w:hanging="359"/>
      </w:pPr>
    </w:lvl>
    <w:lvl w:ilvl="4" w:tplc="AA38C66C">
      <w:start w:val="1"/>
      <w:numFmt w:val="lowerLetter"/>
      <w:lvlText w:val="%5."/>
      <w:lvlJc w:val="left"/>
      <w:pPr>
        <w:ind w:left="3600" w:hanging="359"/>
      </w:pPr>
    </w:lvl>
    <w:lvl w:ilvl="5" w:tplc="C69E45F4">
      <w:start w:val="1"/>
      <w:numFmt w:val="lowerRoman"/>
      <w:lvlText w:val="%6."/>
      <w:lvlJc w:val="right"/>
      <w:pPr>
        <w:ind w:left="4320" w:hanging="179"/>
      </w:pPr>
    </w:lvl>
    <w:lvl w:ilvl="6" w:tplc="211A4A84">
      <w:start w:val="1"/>
      <w:numFmt w:val="decimal"/>
      <w:lvlText w:val="%7."/>
      <w:lvlJc w:val="left"/>
      <w:pPr>
        <w:ind w:left="5040" w:hanging="359"/>
      </w:pPr>
    </w:lvl>
    <w:lvl w:ilvl="7" w:tplc="248A3054">
      <w:start w:val="1"/>
      <w:numFmt w:val="lowerLetter"/>
      <w:lvlText w:val="%8."/>
      <w:lvlJc w:val="left"/>
      <w:pPr>
        <w:ind w:left="5760" w:hanging="359"/>
      </w:pPr>
    </w:lvl>
    <w:lvl w:ilvl="8" w:tplc="64F8FBD2">
      <w:start w:val="1"/>
      <w:numFmt w:val="lowerRoman"/>
      <w:lvlText w:val="%9."/>
      <w:lvlJc w:val="right"/>
      <w:pPr>
        <w:ind w:left="6480" w:hanging="179"/>
      </w:pPr>
    </w:lvl>
  </w:abstractNum>
  <w:abstractNum w:abstractNumId="47" w15:restartNumberingAfterBreak="0">
    <w:nsid w:val="7DE75992"/>
    <w:multiLevelType w:val="hybridMultilevel"/>
    <w:tmpl w:val="05C23A9A"/>
    <w:lvl w:ilvl="0" w:tplc="75A48E2E">
      <w:start w:val="1"/>
      <w:numFmt w:val="decimal"/>
      <w:lvlText w:val="%1"/>
      <w:lvlJc w:val="left"/>
      <w:pPr>
        <w:tabs>
          <w:tab w:val="left" w:pos="737"/>
        </w:tabs>
        <w:ind w:left="735" w:hanging="564"/>
      </w:pPr>
      <w:rPr>
        <w:b w:val="0"/>
        <w:i w:val="0"/>
      </w:rPr>
    </w:lvl>
    <w:lvl w:ilvl="1" w:tplc="DCD09C2E">
      <w:start w:val="1"/>
      <w:numFmt w:val="lowerLetter"/>
      <w:lvlText w:val="%2."/>
      <w:lvlJc w:val="left"/>
      <w:pPr>
        <w:ind w:left="1440" w:hanging="359"/>
      </w:pPr>
    </w:lvl>
    <w:lvl w:ilvl="2" w:tplc="F9E46C60">
      <w:start w:val="1"/>
      <w:numFmt w:val="lowerRoman"/>
      <w:lvlText w:val="%3."/>
      <w:lvlJc w:val="right"/>
      <w:pPr>
        <w:ind w:left="2160" w:hanging="179"/>
      </w:pPr>
    </w:lvl>
    <w:lvl w:ilvl="3" w:tplc="1BA4B7DA">
      <w:start w:val="1"/>
      <w:numFmt w:val="decimal"/>
      <w:lvlText w:val="%4."/>
      <w:lvlJc w:val="left"/>
      <w:pPr>
        <w:ind w:left="2880" w:hanging="359"/>
      </w:pPr>
    </w:lvl>
    <w:lvl w:ilvl="4" w:tplc="BECAE546">
      <w:start w:val="1"/>
      <w:numFmt w:val="lowerLetter"/>
      <w:lvlText w:val="%5."/>
      <w:lvlJc w:val="left"/>
      <w:pPr>
        <w:ind w:left="3600" w:hanging="359"/>
      </w:pPr>
    </w:lvl>
    <w:lvl w:ilvl="5" w:tplc="573896D8">
      <w:start w:val="1"/>
      <w:numFmt w:val="lowerRoman"/>
      <w:lvlText w:val="%6."/>
      <w:lvlJc w:val="right"/>
      <w:pPr>
        <w:ind w:left="4320" w:hanging="179"/>
      </w:pPr>
    </w:lvl>
    <w:lvl w:ilvl="6" w:tplc="7720A59A">
      <w:start w:val="1"/>
      <w:numFmt w:val="decimal"/>
      <w:lvlText w:val="%7."/>
      <w:lvlJc w:val="left"/>
      <w:pPr>
        <w:ind w:left="5040" w:hanging="359"/>
      </w:pPr>
    </w:lvl>
    <w:lvl w:ilvl="7" w:tplc="B53E830C">
      <w:start w:val="1"/>
      <w:numFmt w:val="lowerLetter"/>
      <w:lvlText w:val="%8."/>
      <w:lvlJc w:val="left"/>
      <w:pPr>
        <w:ind w:left="5760" w:hanging="359"/>
      </w:pPr>
    </w:lvl>
    <w:lvl w:ilvl="8" w:tplc="F74E15D0">
      <w:start w:val="1"/>
      <w:numFmt w:val="lowerRoman"/>
      <w:lvlText w:val="%9."/>
      <w:lvlJc w:val="right"/>
      <w:pPr>
        <w:ind w:left="6480" w:hanging="179"/>
      </w:pPr>
    </w:lvl>
  </w:abstractNum>
  <w:num w:numId="1">
    <w:abstractNumId w:val="43"/>
  </w:num>
  <w:num w:numId="2">
    <w:abstractNumId w:val="25"/>
  </w:num>
  <w:num w:numId="3">
    <w:abstractNumId w:val="29"/>
  </w:num>
  <w:num w:numId="4">
    <w:abstractNumId w:val="25"/>
  </w:num>
  <w:num w:numId="5">
    <w:abstractNumId w:val="16"/>
  </w:num>
  <w:num w:numId="6">
    <w:abstractNumId w:val="45"/>
  </w:num>
  <w:num w:numId="7">
    <w:abstractNumId w:val="18"/>
  </w:num>
  <w:num w:numId="8">
    <w:abstractNumId w:val="9"/>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36"/>
  </w:num>
  <w:num w:numId="11">
    <w:abstractNumId w:val="33"/>
  </w:num>
  <w:num w:numId="12">
    <w:abstractNumId w:val="8"/>
  </w:num>
  <w:num w:numId="13">
    <w:abstractNumId w:val="6"/>
  </w:num>
  <w:num w:numId="14">
    <w:abstractNumId w:val="4"/>
  </w:num>
  <w:num w:numId="15">
    <w:abstractNumId w:val="19"/>
  </w:num>
  <w:num w:numId="16">
    <w:abstractNumId w:val="11"/>
  </w:num>
  <w:num w:numId="17">
    <w:abstractNumId w:val="13"/>
  </w:num>
  <w:num w:numId="18">
    <w:abstractNumId w:val="15"/>
  </w:num>
  <w:num w:numId="19">
    <w:abstractNumId w:val="37"/>
  </w:num>
  <w:num w:numId="20">
    <w:abstractNumId w:val="27"/>
  </w:num>
  <w:num w:numId="21">
    <w:abstractNumId w:val="31"/>
  </w:num>
  <w:num w:numId="22">
    <w:abstractNumId w:val="42"/>
  </w:num>
  <w:num w:numId="23">
    <w:abstractNumId w:val="3"/>
  </w:num>
  <w:num w:numId="24">
    <w:abstractNumId w:val="21"/>
  </w:num>
  <w:num w:numId="25">
    <w:abstractNumId w:val="34"/>
  </w:num>
  <w:num w:numId="26">
    <w:abstractNumId w:val="32"/>
  </w:num>
  <w:num w:numId="27">
    <w:abstractNumId w:val="28"/>
  </w:num>
  <w:num w:numId="28">
    <w:abstractNumId w:val="14"/>
  </w:num>
  <w:num w:numId="29">
    <w:abstractNumId w:val="40"/>
  </w:num>
  <w:num w:numId="30">
    <w:abstractNumId w:val="41"/>
  </w:num>
  <w:num w:numId="31">
    <w:abstractNumId w:val="30"/>
  </w:num>
  <w:num w:numId="32">
    <w:abstractNumId w:val="17"/>
  </w:num>
  <w:num w:numId="33">
    <w:abstractNumId w:val="2"/>
  </w:num>
  <w:num w:numId="34">
    <w:abstractNumId w:val="46"/>
  </w:num>
  <w:num w:numId="35">
    <w:abstractNumId w:val="35"/>
  </w:num>
  <w:num w:numId="36">
    <w:abstractNumId w:val="12"/>
  </w:num>
  <w:num w:numId="37">
    <w:abstractNumId w:val="38"/>
  </w:num>
  <w:num w:numId="38">
    <w:abstractNumId w:val="20"/>
  </w:num>
  <w:num w:numId="39">
    <w:abstractNumId w:val="0"/>
  </w:num>
  <w:num w:numId="40">
    <w:abstractNumId w:val="1"/>
  </w:num>
  <w:num w:numId="41">
    <w:abstractNumId w:val="44"/>
  </w:num>
  <w:num w:numId="42">
    <w:abstractNumId w:val="39"/>
  </w:num>
  <w:num w:numId="43">
    <w:abstractNumId w:val="22"/>
  </w:num>
  <w:num w:numId="44">
    <w:abstractNumId w:val="47"/>
  </w:num>
  <w:num w:numId="45">
    <w:abstractNumId w:val="26"/>
  </w:num>
  <w:num w:numId="46">
    <w:abstractNumId w:val="10"/>
  </w:num>
  <w:num w:numId="47">
    <w:abstractNumId w:val="24"/>
  </w:num>
  <w:num w:numId="48">
    <w:abstractNumId w:val="7"/>
  </w:num>
  <w:num w:numId="49">
    <w:abstractNumId w:val="23"/>
  </w:num>
  <w:num w:numId="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a Eglinger">
    <w15:presenceInfo w15:providerId="None" w15:userId="Hanna Egl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2B"/>
    <w:rsid w:val="000037C3"/>
    <w:rsid w:val="00006145"/>
    <w:rsid w:val="00043364"/>
    <w:rsid w:val="000F5790"/>
    <w:rsid w:val="0015714D"/>
    <w:rsid w:val="001C63A1"/>
    <w:rsid w:val="00210A6F"/>
    <w:rsid w:val="002259EA"/>
    <w:rsid w:val="00263E51"/>
    <w:rsid w:val="00297D0C"/>
    <w:rsid w:val="002D0834"/>
    <w:rsid w:val="003007D5"/>
    <w:rsid w:val="003210D5"/>
    <w:rsid w:val="003816B7"/>
    <w:rsid w:val="004002EC"/>
    <w:rsid w:val="00423CEB"/>
    <w:rsid w:val="00425449"/>
    <w:rsid w:val="00433EB2"/>
    <w:rsid w:val="004374E6"/>
    <w:rsid w:val="004855CD"/>
    <w:rsid w:val="004A228F"/>
    <w:rsid w:val="004B4EEA"/>
    <w:rsid w:val="004C210C"/>
    <w:rsid w:val="004E5954"/>
    <w:rsid w:val="004E7CE5"/>
    <w:rsid w:val="0052642B"/>
    <w:rsid w:val="00540C7B"/>
    <w:rsid w:val="00585FDE"/>
    <w:rsid w:val="00592E61"/>
    <w:rsid w:val="005B0D5D"/>
    <w:rsid w:val="005D2C41"/>
    <w:rsid w:val="005D6559"/>
    <w:rsid w:val="005E1677"/>
    <w:rsid w:val="006749CB"/>
    <w:rsid w:val="0069748F"/>
    <w:rsid w:val="006A1DF1"/>
    <w:rsid w:val="006B041E"/>
    <w:rsid w:val="006C7BFA"/>
    <w:rsid w:val="006D2288"/>
    <w:rsid w:val="006F75FE"/>
    <w:rsid w:val="00753B0E"/>
    <w:rsid w:val="007F76EA"/>
    <w:rsid w:val="00805BBD"/>
    <w:rsid w:val="00806C32"/>
    <w:rsid w:val="008353E2"/>
    <w:rsid w:val="00875167"/>
    <w:rsid w:val="008A308B"/>
    <w:rsid w:val="008D56AA"/>
    <w:rsid w:val="008D5737"/>
    <w:rsid w:val="009074F6"/>
    <w:rsid w:val="00915914"/>
    <w:rsid w:val="009433FC"/>
    <w:rsid w:val="009B1C64"/>
    <w:rsid w:val="009D180A"/>
    <w:rsid w:val="00A23FB5"/>
    <w:rsid w:val="00A43AEA"/>
    <w:rsid w:val="00A60373"/>
    <w:rsid w:val="00A751D2"/>
    <w:rsid w:val="00AA34A7"/>
    <w:rsid w:val="00AA4508"/>
    <w:rsid w:val="00B41CF0"/>
    <w:rsid w:val="00B472FB"/>
    <w:rsid w:val="00B95CFF"/>
    <w:rsid w:val="00BA39ED"/>
    <w:rsid w:val="00C1568F"/>
    <w:rsid w:val="00C20580"/>
    <w:rsid w:val="00C22A98"/>
    <w:rsid w:val="00C37290"/>
    <w:rsid w:val="00C6025C"/>
    <w:rsid w:val="00C97CE6"/>
    <w:rsid w:val="00CB282D"/>
    <w:rsid w:val="00D50BD1"/>
    <w:rsid w:val="00D53A12"/>
    <w:rsid w:val="00D74EF7"/>
    <w:rsid w:val="00D8439C"/>
    <w:rsid w:val="00D94364"/>
    <w:rsid w:val="00DA3248"/>
    <w:rsid w:val="00DC4A1F"/>
    <w:rsid w:val="00DD2815"/>
    <w:rsid w:val="00DE0C8A"/>
    <w:rsid w:val="00DE5445"/>
    <w:rsid w:val="00E04025"/>
    <w:rsid w:val="00E054B9"/>
    <w:rsid w:val="00E40B57"/>
    <w:rsid w:val="00E47E60"/>
    <w:rsid w:val="00E657AB"/>
    <w:rsid w:val="00E7421D"/>
    <w:rsid w:val="00E9222F"/>
    <w:rsid w:val="00EA049C"/>
    <w:rsid w:val="00F84994"/>
    <w:rsid w:val="00FC504C"/>
    <w:rsid w:val="00FF4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26FDB"/>
  <w15:docId w15:val="{05B41DDC-D71B-744F-8DB2-ACEA0C4D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de-DE"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pPr>
      <w:keepNext/>
      <w:spacing w:before="240" w:after="60"/>
      <w:outlineLvl w:val="0"/>
    </w:pPr>
    <w:rPr>
      <w:rFonts w:ascii="Calibri Light" w:hAnsi="Calibri Light"/>
      <w:b/>
      <w:bCs/>
      <w:sz w:val="32"/>
      <w:szCs w:val="32"/>
    </w:rPr>
  </w:style>
  <w:style w:type="paragraph" w:styleId="berschrift2">
    <w:name w:val="heading 2"/>
    <w:basedOn w:val="Standard"/>
    <w:link w:val="berschrift2Zchn"/>
    <w:pPr>
      <w:spacing w:before="100" w:beforeAutospacing="1" w:after="100" w:afterAutospacing="1"/>
      <w:outlineLvl w:val="1"/>
    </w:pPr>
    <w:rPr>
      <w:b/>
      <w:bCs/>
      <w:sz w:val="36"/>
      <w:szCs w:val="36"/>
      <w:lang w:eastAsia="de-DE"/>
    </w:rPr>
  </w:style>
  <w:style w:type="paragraph" w:styleId="berschrift3">
    <w:name w:val="heading 3"/>
    <w:basedOn w:val="Standard"/>
    <w:next w:val="Standard"/>
    <w:link w:val="berschrift3Zchn"/>
    <w:pPr>
      <w:keepNext/>
      <w:spacing w:before="240" w:after="60"/>
      <w:outlineLvl w:val="2"/>
    </w:pPr>
    <w:rPr>
      <w:rFonts w:ascii="Calibri Light" w:hAnsi="Calibri Light"/>
      <w:b/>
      <w:bCs/>
      <w:sz w:val="26"/>
      <w:szCs w:val="26"/>
    </w:rPr>
  </w:style>
  <w:style w:type="paragraph" w:styleId="berschrift4">
    <w:name w:val="heading 4"/>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link w:val="Titel1"/>
    <w:uiPriority w:val="10"/>
    <w:rPr>
      <w:sz w:val="48"/>
      <w:szCs w:val="48"/>
    </w:rPr>
  </w:style>
  <w:style w:type="paragraph" w:styleId="Untertitel">
    <w:name w:val="Subtitle"/>
    <w:link w:val="UntertitelZchn"/>
    <w:uiPriority w:val="11"/>
    <w:qFormat/>
    <w:pPr>
      <w:spacing w:before="200" w:after="200"/>
    </w:pPr>
    <w:rPr>
      <w:sz w:val="24"/>
      <w:szCs w:val="24"/>
    </w:rPr>
  </w:style>
  <w:style w:type="character" w:customStyle="1" w:styleId="UntertitelZchn">
    <w:name w:val="Untertitel Zchn"/>
    <w:link w:val="Untertitel"/>
    <w:uiPriority w:val="11"/>
    <w:rPr>
      <w:sz w:val="24"/>
      <w:szCs w:val="24"/>
    </w:rPr>
  </w:style>
  <w:style w:type="paragraph" w:styleId="Zitat">
    <w:name w:val="Quote"/>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pPr>
      <w:tabs>
        <w:tab w:val="center" w:pos="4536"/>
        <w:tab w:val="right" w:pos="9072"/>
      </w:tabs>
    </w:pPr>
  </w:style>
  <w:style w:type="character" w:customStyle="1" w:styleId="KopfzeileZchn">
    <w:name w:val="Kopfzeile Zchn"/>
    <w:link w:val="Kopfzeile"/>
    <w:uiPriority w:val="99"/>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tyle>
  <w:style w:type="table" w:styleId="Tabellenraster">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de-DE"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de-DE"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de-DE"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de-DE"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de-DE"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de-DE"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de-DE"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unotentext">
    <w:name w:val="footnote text"/>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Verzeichnis1">
    <w:name w:val="toc 1"/>
    <w:uiPriority w:val="39"/>
    <w:unhideWhenUsed/>
    <w:pPr>
      <w:spacing w:after="57"/>
    </w:pPr>
  </w:style>
  <w:style w:type="paragraph" w:styleId="Verzeichnis2">
    <w:name w:val="toc 2"/>
    <w:uiPriority w:val="39"/>
    <w:unhideWhenUsed/>
    <w:pPr>
      <w:spacing w:after="57"/>
      <w:ind w:left="283"/>
    </w:pPr>
  </w:style>
  <w:style w:type="paragraph" w:styleId="Verzeichnis3">
    <w:name w:val="toc 3"/>
    <w:uiPriority w:val="39"/>
    <w:unhideWhenUsed/>
    <w:pPr>
      <w:spacing w:after="57"/>
      <w:ind w:left="567"/>
    </w:pPr>
  </w:style>
  <w:style w:type="paragraph" w:styleId="Verzeichnis4">
    <w:name w:val="toc 4"/>
    <w:uiPriority w:val="39"/>
    <w:unhideWhenUsed/>
    <w:pPr>
      <w:spacing w:after="57"/>
      <w:ind w:left="850"/>
    </w:pPr>
  </w:style>
  <w:style w:type="paragraph" w:styleId="Verzeichnis5">
    <w:name w:val="toc 5"/>
    <w:uiPriority w:val="39"/>
    <w:unhideWhenUsed/>
    <w:pPr>
      <w:spacing w:after="57"/>
      <w:ind w:left="1134"/>
    </w:pPr>
  </w:style>
  <w:style w:type="paragraph" w:styleId="Verzeichnis6">
    <w:name w:val="toc 6"/>
    <w:uiPriority w:val="39"/>
    <w:unhideWhenUsed/>
    <w:pPr>
      <w:spacing w:after="57"/>
      <w:ind w:left="1417"/>
    </w:pPr>
  </w:style>
  <w:style w:type="paragraph" w:styleId="Verzeichnis7">
    <w:name w:val="toc 7"/>
    <w:uiPriority w:val="39"/>
    <w:unhideWhenUsed/>
    <w:pPr>
      <w:spacing w:after="57"/>
      <w:ind w:left="1701"/>
    </w:pPr>
  </w:style>
  <w:style w:type="paragraph" w:styleId="Verzeichnis8">
    <w:name w:val="toc 8"/>
    <w:uiPriority w:val="39"/>
    <w:unhideWhenUsed/>
    <w:pPr>
      <w:spacing w:after="57"/>
      <w:ind w:left="1984"/>
    </w:pPr>
  </w:style>
  <w:style w:type="paragraph" w:styleId="Verzeichnis9">
    <w:name w:val="toc 9"/>
    <w:uiPriority w:val="39"/>
    <w:unhideWhenUsed/>
    <w:pPr>
      <w:spacing w:after="57"/>
      <w:ind w:left="2268"/>
    </w:pPr>
  </w:style>
  <w:style w:type="paragraph" w:styleId="Inhaltsverzeichnisberschrift">
    <w:name w:val="TOC Heading"/>
    <w:uiPriority w:val="39"/>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b w:val="0"/>
      <w:i w:val="0"/>
    </w:rPr>
  </w:style>
  <w:style w:type="character" w:customStyle="1" w:styleId="WW8Num2ztrue">
    <w:name w:val="WW8Num2ztrue"/>
  </w:style>
  <w:style w:type="character" w:customStyle="1" w:styleId="WW8Num3z0">
    <w:name w:val="WW8Num3z0"/>
    <w:rPr>
      <w:b w:val="0"/>
      <w:i w:val="0"/>
    </w:rPr>
  </w:style>
  <w:style w:type="character" w:customStyle="1" w:styleId="WW8Num3ztrue">
    <w:name w:val="WW8Num3ztrue"/>
  </w:style>
  <w:style w:type="character" w:customStyle="1" w:styleId="WW8Num4z0">
    <w:name w:val="WW8Num4z0"/>
    <w:rPr>
      <w:b w:val="0"/>
      <w:i w:val="0"/>
    </w:rPr>
  </w:style>
  <w:style w:type="character" w:customStyle="1" w:styleId="WW8Num4ztrue">
    <w:name w:val="WW8Num4ztrue"/>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b w:val="0"/>
    </w:rPr>
  </w:style>
  <w:style w:type="character" w:customStyle="1" w:styleId="WW8Num6ztrue">
    <w:name w:val="WW8Num6ztrue"/>
  </w:style>
  <w:style w:type="character" w:customStyle="1" w:styleId="WW8Num7z0">
    <w:name w:val="WW8Num7z0"/>
    <w:rPr>
      <w:rFonts w:ascii="Symbol" w:hAnsi="Symbol"/>
      <w:color w:val="008000"/>
    </w:rPr>
  </w:style>
  <w:style w:type="character" w:customStyle="1" w:styleId="Absatz-Standardschriftart1">
    <w:name w:val="Absatz-Standardschriftart1"/>
  </w:style>
  <w:style w:type="character" w:styleId="Seitenzahl">
    <w:name w:val="page number"/>
    <w:basedOn w:val="Absatz-Standardschriftart1"/>
  </w:style>
  <w:style w:type="character" w:customStyle="1" w:styleId="Link">
    <w:name w:val="Link"/>
    <w:rPr>
      <w:color w:val="0000FF"/>
      <w:u w:val="single"/>
    </w:rPr>
  </w:style>
  <w:style w:type="character" w:styleId="BesuchterLink">
    <w:name w:val="FollowedHyperlink"/>
    <w:rPr>
      <w:color w:val="606420"/>
      <w:u w:val="single"/>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SprechblasentextZchn">
    <w:name w:val="Sprechblasentext Zchn"/>
    <w:rPr>
      <w:rFonts w:ascii="Tahoma" w:hAnsi="Tahoma"/>
      <w:sz w:val="16"/>
      <w:szCs w:val="16"/>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pacing w:before="120" w:after="120"/>
    </w:pPr>
    <w:rPr>
      <w:i/>
      <w:iCs/>
      <w:sz w:val="24"/>
      <w:szCs w:val="24"/>
    </w:rPr>
  </w:style>
  <w:style w:type="paragraph" w:customStyle="1" w:styleId="Verzeichnis">
    <w:name w:val="Verzeichnis"/>
    <w:basedOn w:val="Standard"/>
  </w:style>
  <w:style w:type="paragraph" w:customStyle="1" w:styleId="Default">
    <w:name w:val="Default"/>
    <w:rPr>
      <w:rFonts w:ascii="Arial" w:hAnsi="Arial"/>
      <w:color w:val="000000"/>
      <w:sz w:val="24"/>
      <w:szCs w:val="24"/>
      <w:lang w:eastAsia="zh-CN" w:bidi="ar-SA"/>
    </w:rPr>
  </w:style>
  <w:style w:type="paragraph" w:customStyle="1" w:styleId="Kommentartext1">
    <w:name w:val="Kommentartext1"/>
    <w:basedOn w:val="Standard"/>
    <w:rPr>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sz w:val="16"/>
      <w:szCs w:val="16"/>
    </w:rPr>
  </w:style>
  <w:style w:type="paragraph" w:customStyle="1" w:styleId="TabellenInhalt">
    <w:name w:val="Tabellen Inhalt"/>
    <w:basedOn w:val="Standard"/>
  </w:style>
  <w:style w:type="paragraph" w:customStyle="1" w:styleId="Tabellenberschrift">
    <w:name w:val="Tabellen Überschrift"/>
    <w:basedOn w:val="TabellenInhalt"/>
    <w:pPr>
      <w:jc w:val="center"/>
    </w:pPr>
    <w:rPr>
      <w:b/>
      <w:bCs/>
    </w:rPr>
  </w:style>
  <w:style w:type="paragraph" w:customStyle="1" w:styleId="Pa0">
    <w:name w:val="Pa0"/>
    <w:basedOn w:val="Default"/>
    <w:next w:val="Default"/>
    <w:pPr>
      <w:spacing w:line="241" w:lineRule="atLeast"/>
    </w:pPr>
    <w:rPr>
      <w:lang w:eastAsia="de-DE"/>
    </w:rPr>
  </w:style>
  <w:style w:type="character" w:customStyle="1" w:styleId="A8">
    <w:name w:val="A8"/>
    <w:rPr>
      <w:color w:val="000000"/>
      <w:sz w:val="14"/>
      <w:szCs w:val="14"/>
    </w:rPr>
  </w:style>
  <w:style w:type="character" w:styleId="Kommentarzeichen">
    <w:name w:val="annotation reference"/>
    <w:semiHidden/>
    <w:rPr>
      <w:sz w:val="16"/>
      <w:szCs w:val="16"/>
    </w:rPr>
  </w:style>
  <w:style w:type="paragraph" w:styleId="Kommentartext">
    <w:name w:val="annotation text"/>
    <w:basedOn w:val="Standard"/>
    <w:semiHidden/>
    <w:rPr>
      <w:szCs w:val="20"/>
    </w:rPr>
  </w:style>
  <w:style w:type="paragraph" w:styleId="Listenabsatz">
    <w:name w:val="List Paragraph"/>
    <w:basedOn w:val="Standard"/>
    <w:pPr>
      <w:ind w:left="720"/>
      <w:contextualSpacing/>
    </w:pPr>
    <w:rPr>
      <w:rFonts w:ascii="Calibri" w:eastAsia="Calibri" w:hAnsi="Calibri"/>
      <w:sz w:val="22"/>
    </w:rPr>
  </w:style>
  <w:style w:type="character" w:styleId="Hervorhebung">
    <w:name w:val="Emphasis"/>
    <w:rPr>
      <w:i/>
      <w:iCs/>
    </w:rPr>
  </w:style>
  <w:style w:type="character" w:customStyle="1" w:styleId="stil6">
    <w:name w:val="stil6"/>
    <w:basedOn w:val="Absatz-Standardschriftart"/>
  </w:style>
  <w:style w:type="character" w:customStyle="1" w:styleId="autor">
    <w:name w:val="autor"/>
    <w:basedOn w:val="Absatz-Standardschriftart"/>
  </w:style>
  <w:style w:type="character" w:styleId="Fett">
    <w:name w:val="Strong"/>
    <w:rPr>
      <w:b/>
      <w:bCs/>
    </w:rPr>
  </w:style>
  <w:style w:type="character" w:customStyle="1" w:styleId="berschrift1Zchn">
    <w:name w:val="Überschrift 1 Zchn"/>
    <w:link w:val="berschrift1"/>
    <w:rPr>
      <w:rFonts w:ascii="Calibri Light" w:eastAsia="Times New Roman" w:hAnsi="Calibri Light"/>
      <w:b/>
      <w:bCs/>
      <w:sz w:val="32"/>
      <w:szCs w:val="32"/>
    </w:rPr>
  </w:style>
  <w:style w:type="character" w:customStyle="1" w:styleId="berschrift3Zchn">
    <w:name w:val="Überschrift 3 Zchn"/>
    <w:link w:val="berschrift3"/>
    <w:rPr>
      <w:rFonts w:ascii="Calibri Light" w:eastAsia="Times New Roman" w:hAnsi="Calibri Light"/>
      <w:b/>
      <w:bCs/>
      <w:sz w:val="26"/>
      <w:szCs w:val="26"/>
    </w:rPr>
  </w:style>
  <w:style w:type="character" w:customStyle="1" w:styleId="berschrift2Zchn">
    <w:name w:val="Überschrift 2 Zchn"/>
    <w:link w:val="berschrift2"/>
    <w:rPr>
      <w:b/>
      <w:bCs/>
      <w:sz w:val="36"/>
      <w:szCs w:val="36"/>
    </w:rPr>
  </w:style>
  <w:style w:type="character" w:customStyle="1" w:styleId="Titel1">
    <w:name w:val="Titel1"/>
    <w:link w:val="TitleChar"/>
  </w:style>
  <w:style w:type="character" w:customStyle="1" w:styleId="infotext">
    <w:name w:val="infotext"/>
  </w:style>
  <w:style w:type="character" w:customStyle="1" w:styleId="st">
    <w:name w:val="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uv.fau.de/universitaet/organisation/recht/studiensatzungen/phil.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7601</Words>
  <Characters>47891</Characters>
  <Application>Microsoft Office Word</Application>
  <DocSecurity>4</DocSecurity>
  <Lines>399</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Eglinger</dc:creator>
  <cp:lastModifiedBy>Urban, Isabelle</cp:lastModifiedBy>
  <cp:revision>2</cp:revision>
  <cp:lastPrinted>2021-04-12T15:22:00Z</cp:lastPrinted>
  <dcterms:created xsi:type="dcterms:W3CDTF">2022-10-17T08:15:00Z</dcterms:created>
  <dcterms:modified xsi:type="dcterms:W3CDTF">2022-10-17T08:15:00Z</dcterms:modified>
</cp:coreProperties>
</file>